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FA" w:rsidRDefault="00BF13FA" w:rsidP="007A58D9">
      <w:pPr>
        <w:widowControl/>
        <w:spacing w:line="240" w:lineRule="auto"/>
        <w:jc w:val="center"/>
        <w:outlineLvl w:val="0"/>
        <w:rPr>
          <w:rFonts w:ascii="微软雅黑" w:eastAsia="微软雅黑" w:hAnsi="微软雅黑" w:cs="宋体"/>
          <w:b/>
          <w:bCs/>
          <w:color w:val="333333"/>
          <w:kern w:val="36"/>
          <w:sz w:val="42"/>
          <w:szCs w:val="42"/>
        </w:rPr>
      </w:pPr>
      <w:r>
        <w:rPr>
          <w:rFonts w:ascii="微软雅黑" w:eastAsia="微软雅黑" w:hAnsi="微软雅黑" w:cs="宋体" w:hint="eastAsia"/>
          <w:b/>
          <w:bCs/>
          <w:color w:val="333333"/>
          <w:kern w:val="36"/>
          <w:sz w:val="42"/>
          <w:szCs w:val="42"/>
        </w:rPr>
        <w:t>闵行区</w:t>
      </w:r>
      <w:r w:rsidR="00AD43A1">
        <w:rPr>
          <w:rFonts w:ascii="微软雅黑" w:eastAsia="微软雅黑" w:hAnsi="微软雅黑" w:cs="宋体" w:hint="eastAsia"/>
          <w:b/>
          <w:bCs/>
          <w:color w:val="333333"/>
          <w:kern w:val="36"/>
          <w:sz w:val="42"/>
          <w:szCs w:val="42"/>
        </w:rPr>
        <w:t>教育局行政执法</w:t>
      </w:r>
      <w:r w:rsidR="00CA0590">
        <w:rPr>
          <w:rFonts w:ascii="微软雅黑" w:eastAsia="微软雅黑" w:hAnsi="微软雅黑" w:cs="宋体" w:hint="eastAsia"/>
          <w:b/>
          <w:bCs/>
          <w:color w:val="333333"/>
          <w:kern w:val="36"/>
          <w:sz w:val="42"/>
          <w:szCs w:val="42"/>
        </w:rPr>
        <w:t>案卷</w:t>
      </w:r>
      <w:r w:rsidR="00633DB5" w:rsidRPr="00633DB5">
        <w:rPr>
          <w:rFonts w:ascii="微软雅黑" w:eastAsia="微软雅黑" w:hAnsi="微软雅黑" w:cs="宋体" w:hint="eastAsia"/>
          <w:b/>
          <w:bCs/>
          <w:color w:val="333333"/>
          <w:kern w:val="36"/>
          <w:sz w:val="42"/>
          <w:szCs w:val="42"/>
        </w:rPr>
        <w:t>管理</w:t>
      </w:r>
      <w:r w:rsidR="000D5D5A">
        <w:rPr>
          <w:rFonts w:ascii="微软雅黑" w:eastAsia="微软雅黑" w:hAnsi="微软雅黑" w:cs="宋体" w:hint="eastAsia"/>
          <w:b/>
          <w:bCs/>
          <w:color w:val="333333"/>
          <w:kern w:val="36"/>
          <w:sz w:val="42"/>
          <w:szCs w:val="42"/>
        </w:rPr>
        <w:t>办法</w:t>
      </w:r>
    </w:p>
    <w:p w:rsidR="00AD43A1" w:rsidRDefault="00AD43A1" w:rsidP="00E176C7">
      <w:pPr>
        <w:widowControl/>
        <w:spacing w:line="560" w:lineRule="exact"/>
        <w:ind w:firstLineChars="200" w:firstLine="643"/>
        <w:jc w:val="left"/>
        <w:rPr>
          <w:rFonts w:ascii="仿宋" w:eastAsia="仿宋" w:hAnsi="仿宋" w:cs="宋体"/>
          <w:b/>
          <w:color w:val="000000" w:themeColor="text1"/>
          <w:kern w:val="0"/>
          <w:sz w:val="32"/>
          <w:szCs w:val="32"/>
          <w:bdr w:val="none" w:sz="0" w:space="0" w:color="auto" w:frame="1"/>
        </w:rPr>
      </w:pPr>
    </w:p>
    <w:p w:rsidR="00E27952" w:rsidRPr="00AD43A1" w:rsidRDefault="00E27952" w:rsidP="00E176C7">
      <w:pPr>
        <w:widowControl/>
        <w:spacing w:line="560" w:lineRule="exact"/>
        <w:ind w:firstLineChars="200" w:firstLine="643"/>
        <w:jc w:val="left"/>
        <w:rPr>
          <w:rFonts w:ascii="仿宋" w:eastAsia="仿宋" w:hAnsi="仿宋" w:cs="宋体"/>
          <w:color w:val="000000" w:themeColor="text1"/>
          <w:kern w:val="0"/>
          <w:sz w:val="32"/>
          <w:szCs w:val="32"/>
          <w:bdr w:val="none" w:sz="0" w:space="0" w:color="auto" w:frame="1"/>
        </w:rPr>
      </w:pPr>
      <w:r w:rsidRPr="00AD43A1">
        <w:rPr>
          <w:rFonts w:ascii="仿宋" w:eastAsia="仿宋" w:hAnsi="仿宋" w:cs="宋体" w:hint="eastAsia"/>
          <w:b/>
          <w:color w:val="000000" w:themeColor="text1"/>
          <w:kern w:val="0"/>
          <w:sz w:val="32"/>
          <w:szCs w:val="32"/>
          <w:bdr w:val="none" w:sz="0" w:space="0" w:color="auto" w:frame="1"/>
        </w:rPr>
        <w:t>第一条</w:t>
      </w:r>
      <w:r w:rsidRPr="00AD43A1">
        <w:rPr>
          <w:rFonts w:ascii="仿宋" w:eastAsia="仿宋" w:hAnsi="仿宋" w:cs="宋体" w:hint="eastAsia"/>
          <w:color w:val="000000" w:themeColor="text1"/>
          <w:kern w:val="0"/>
          <w:sz w:val="32"/>
          <w:szCs w:val="32"/>
          <w:bdr w:val="none" w:sz="0" w:space="0" w:color="auto" w:frame="1"/>
        </w:rPr>
        <w:t xml:space="preserve">  </w:t>
      </w:r>
      <w:r w:rsidRPr="00AD43A1">
        <w:rPr>
          <w:rFonts w:ascii="仿宋" w:eastAsia="仿宋" w:hAnsi="仿宋" w:cs="宋体"/>
          <w:color w:val="000000" w:themeColor="text1"/>
          <w:kern w:val="0"/>
          <w:sz w:val="32"/>
          <w:szCs w:val="32"/>
          <w:bdr w:val="none" w:sz="0" w:space="0" w:color="auto" w:frame="1"/>
        </w:rPr>
        <w:t>为加强行政执法</w:t>
      </w:r>
      <w:r w:rsidR="00CA0590" w:rsidRPr="00AD43A1">
        <w:rPr>
          <w:rFonts w:ascii="仿宋" w:eastAsia="仿宋" w:hAnsi="仿宋" w:cs="宋体" w:hint="eastAsia"/>
          <w:color w:val="000000" w:themeColor="text1"/>
          <w:kern w:val="0"/>
          <w:sz w:val="32"/>
          <w:szCs w:val="32"/>
          <w:bdr w:val="none" w:sz="0" w:space="0" w:color="auto" w:frame="1"/>
        </w:rPr>
        <w:t>案卷</w:t>
      </w:r>
      <w:r w:rsidRPr="00AD43A1">
        <w:rPr>
          <w:rFonts w:ascii="仿宋" w:eastAsia="仿宋" w:hAnsi="仿宋" w:cs="宋体"/>
          <w:color w:val="000000" w:themeColor="text1"/>
          <w:kern w:val="0"/>
          <w:sz w:val="32"/>
          <w:szCs w:val="32"/>
          <w:bdr w:val="none" w:sz="0" w:space="0" w:color="auto" w:frame="1"/>
        </w:rPr>
        <w:t>管理，促进行政执法</w:t>
      </w:r>
      <w:r w:rsidR="00CA0590" w:rsidRPr="00AD43A1">
        <w:rPr>
          <w:rFonts w:ascii="仿宋" w:eastAsia="仿宋" w:hAnsi="仿宋" w:cs="宋体"/>
          <w:color w:val="000000" w:themeColor="text1"/>
          <w:kern w:val="0"/>
          <w:sz w:val="32"/>
          <w:szCs w:val="32"/>
          <w:bdr w:val="none" w:sz="0" w:space="0" w:color="auto" w:frame="1"/>
        </w:rPr>
        <w:t>案卷</w:t>
      </w:r>
      <w:r w:rsidRPr="00AD43A1">
        <w:rPr>
          <w:rFonts w:ascii="仿宋" w:eastAsia="仿宋" w:hAnsi="仿宋" w:cs="宋体"/>
          <w:color w:val="000000" w:themeColor="text1"/>
          <w:kern w:val="0"/>
          <w:sz w:val="32"/>
          <w:szCs w:val="32"/>
          <w:bdr w:val="none" w:sz="0" w:space="0" w:color="auto" w:frame="1"/>
        </w:rPr>
        <w:t>管理工作制度化、规范化、标准化，充分发挥行政执法</w:t>
      </w:r>
      <w:r w:rsidR="00CA0590" w:rsidRPr="00AD43A1">
        <w:rPr>
          <w:rFonts w:ascii="仿宋" w:eastAsia="仿宋" w:hAnsi="仿宋" w:cs="宋体"/>
          <w:color w:val="000000" w:themeColor="text1"/>
          <w:kern w:val="0"/>
          <w:sz w:val="32"/>
          <w:szCs w:val="32"/>
          <w:bdr w:val="none" w:sz="0" w:space="0" w:color="auto" w:frame="1"/>
        </w:rPr>
        <w:t>案卷</w:t>
      </w:r>
      <w:r w:rsidRPr="00AD43A1">
        <w:rPr>
          <w:rFonts w:ascii="仿宋" w:eastAsia="仿宋" w:hAnsi="仿宋" w:cs="宋体"/>
          <w:color w:val="000000" w:themeColor="text1"/>
          <w:kern w:val="0"/>
          <w:sz w:val="32"/>
          <w:szCs w:val="32"/>
          <w:bdr w:val="none" w:sz="0" w:space="0" w:color="auto" w:frame="1"/>
        </w:rPr>
        <w:t>在规范行政执法行为、推进依法行政工作中的积极作用，根据《中华人民共和国</w:t>
      </w:r>
      <w:r w:rsidR="007A58D9" w:rsidRPr="00AD43A1">
        <w:rPr>
          <w:rFonts w:ascii="仿宋" w:eastAsia="仿宋" w:hAnsi="仿宋" w:cs="宋体" w:hint="eastAsia"/>
          <w:color w:val="000000" w:themeColor="text1"/>
          <w:kern w:val="0"/>
          <w:sz w:val="32"/>
          <w:szCs w:val="32"/>
          <w:bdr w:val="none" w:sz="0" w:space="0" w:color="auto" w:frame="1"/>
        </w:rPr>
        <w:t>档案</w:t>
      </w:r>
      <w:r w:rsidRPr="00AD43A1">
        <w:rPr>
          <w:rFonts w:ascii="仿宋" w:eastAsia="仿宋" w:hAnsi="仿宋" w:cs="宋体"/>
          <w:color w:val="000000" w:themeColor="text1"/>
          <w:kern w:val="0"/>
          <w:sz w:val="32"/>
          <w:szCs w:val="32"/>
          <w:bdr w:val="none" w:sz="0" w:space="0" w:color="auto" w:frame="1"/>
        </w:rPr>
        <w:t>法》</w:t>
      </w:r>
      <w:r w:rsidR="00033E3F" w:rsidRPr="00AD43A1">
        <w:rPr>
          <w:rFonts w:ascii="仿宋" w:eastAsia="仿宋" w:hAnsi="仿宋" w:cs="宋体" w:hint="eastAsia"/>
          <w:color w:val="000000" w:themeColor="text1"/>
          <w:kern w:val="0"/>
          <w:sz w:val="32"/>
          <w:szCs w:val="32"/>
          <w:bdr w:val="none" w:sz="0" w:space="0" w:color="auto" w:frame="1"/>
        </w:rPr>
        <w:t>、</w:t>
      </w:r>
      <w:r w:rsidRPr="00AD43A1">
        <w:rPr>
          <w:rFonts w:ascii="仿宋" w:eastAsia="仿宋" w:hAnsi="仿宋" w:cs="宋体"/>
          <w:color w:val="000000" w:themeColor="text1"/>
          <w:kern w:val="0"/>
          <w:sz w:val="32"/>
          <w:szCs w:val="32"/>
          <w:bdr w:val="none" w:sz="0" w:space="0" w:color="auto" w:frame="1"/>
        </w:rPr>
        <w:t>《中华人民共和国行政许可法》</w:t>
      </w:r>
      <w:r w:rsidR="00033E3F" w:rsidRPr="00AD43A1">
        <w:rPr>
          <w:rFonts w:ascii="仿宋" w:eastAsia="仿宋" w:hAnsi="仿宋" w:cs="宋体" w:hint="eastAsia"/>
          <w:color w:val="000000" w:themeColor="text1"/>
          <w:kern w:val="0"/>
          <w:sz w:val="32"/>
          <w:szCs w:val="32"/>
          <w:bdr w:val="none" w:sz="0" w:space="0" w:color="auto" w:frame="1"/>
        </w:rPr>
        <w:t>、</w:t>
      </w:r>
      <w:r w:rsidRPr="00AD43A1">
        <w:rPr>
          <w:rFonts w:ascii="仿宋" w:eastAsia="仿宋" w:hAnsi="仿宋" w:cs="宋体"/>
          <w:color w:val="000000" w:themeColor="text1"/>
          <w:kern w:val="0"/>
          <w:sz w:val="32"/>
          <w:szCs w:val="32"/>
          <w:bdr w:val="none" w:sz="0" w:space="0" w:color="auto" w:frame="1"/>
        </w:rPr>
        <w:t>《中华人民共和国行政强制法》</w:t>
      </w:r>
      <w:r w:rsidR="00033E3F" w:rsidRPr="00AD43A1">
        <w:rPr>
          <w:rFonts w:ascii="仿宋" w:eastAsia="仿宋" w:hAnsi="仿宋" w:cs="宋体" w:hint="eastAsia"/>
          <w:color w:val="000000" w:themeColor="text1"/>
          <w:kern w:val="0"/>
          <w:sz w:val="32"/>
          <w:szCs w:val="32"/>
          <w:bdr w:val="none" w:sz="0" w:space="0" w:color="auto" w:frame="1"/>
        </w:rPr>
        <w:t>、</w:t>
      </w:r>
      <w:r w:rsidRPr="00AD43A1">
        <w:rPr>
          <w:rFonts w:ascii="仿宋" w:eastAsia="仿宋" w:hAnsi="仿宋" w:cs="宋体"/>
          <w:color w:val="000000" w:themeColor="text1"/>
          <w:kern w:val="0"/>
          <w:sz w:val="32"/>
          <w:szCs w:val="32"/>
          <w:bdr w:val="none" w:sz="0" w:space="0" w:color="auto" w:frame="1"/>
        </w:rPr>
        <w:t>《中华人民共和国行政处罚法》等有关法律法规，结合本</w:t>
      </w:r>
      <w:r w:rsidR="009F010B" w:rsidRPr="00AD43A1">
        <w:rPr>
          <w:rFonts w:ascii="仿宋" w:eastAsia="仿宋" w:hAnsi="仿宋" w:cs="宋体" w:hint="eastAsia"/>
          <w:color w:val="000000" w:themeColor="text1"/>
          <w:kern w:val="0"/>
          <w:sz w:val="32"/>
          <w:szCs w:val="32"/>
          <w:bdr w:val="none" w:sz="0" w:space="0" w:color="auto" w:frame="1"/>
        </w:rPr>
        <w:t>局</w:t>
      </w:r>
      <w:r w:rsidRPr="00AD43A1">
        <w:rPr>
          <w:rFonts w:ascii="仿宋" w:eastAsia="仿宋" w:hAnsi="仿宋" w:cs="宋体"/>
          <w:color w:val="000000" w:themeColor="text1"/>
          <w:kern w:val="0"/>
          <w:sz w:val="32"/>
          <w:szCs w:val="32"/>
          <w:bdr w:val="none" w:sz="0" w:space="0" w:color="auto" w:frame="1"/>
        </w:rPr>
        <w:t>实际，制定本办法。</w:t>
      </w:r>
    </w:p>
    <w:p w:rsidR="00633DB5" w:rsidRPr="00AD43A1" w:rsidRDefault="009F010B" w:rsidP="00E176C7">
      <w:pPr>
        <w:widowControl/>
        <w:spacing w:line="560" w:lineRule="exact"/>
        <w:ind w:firstLineChars="200" w:firstLine="643"/>
        <w:jc w:val="left"/>
        <w:rPr>
          <w:rFonts w:ascii="仿宋" w:eastAsia="仿宋" w:hAnsi="仿宋" w:cs="宋体"/>
          <w:color w:val="000000" w:themeColor="text1"/>
          <w:kern w:val="0"/>
          <w:sz w:val="32"/>
          <w:szCs w:val="32"/>
          <w:bdr w:val="none" w:sz="0" w:space="0" w:color="auto" w:frame="1"/>
        </w:rPr>
      </w:pPr>
      <w:r w:rsidRPr="00AD43A1">
        <w:rPr>
          <w:rFonts w:ascii="仿宋" w:eastAsia="仿宋" w:hAnsi="仿宋" w:cs="宋体" w:hint="eastAsia"/>
          <w:b/>
          <w:color w:val="000000" w:themeColor="text1"/>
          <w:kern w:val="0"/>
          <w:sz w:val="32"/>
          <w:szCs w:val="32"/>
          <w:bdr w:val="none" w:sz="0" w:space="0" w:color="auto" w:frame="1"/>
        </w:rPr>
        <w:t>第二条</w:t>
      </w:r>
      <w:r w:rsidRPr="00AD43A1">
        <w:rPr>
          <w:rFonts w:ascii="仿宋" w:eastAsia="仿宋" w:hAnsi="仿宋" w:cs="宋体" w:hint="eastAsia"/>
          <w:color w:val="000000" w:themeColor="text1"/>
          <w:kern w:val="0"/>
          <w:sz w:val="32"/>
          <w:szCs w:val="32"/>
          <w:bdr w:val="none" w:sz="0" w:space="0" w:color="auto" w:frame="1"/>
        </w:rPr>
        <w:t xml:space="preserve">  </w:t>
      </w:r>
      <w:r w:rsidR="00633DB5" w:rsidRPr="00AD43A1">
        <w:rPr>
          <w:rFonts w:ascii="仿宋" w:eastAsia="仿宋" w:hAnsi="仿宋" w:cs="宋体" w:hint="eastAsia"/>
          <w:color w:val="000000" w:themeColor="text1"/>
          <w:kern w:val="0"/>
          <w:sz w:val="32"/>
          <w:szCs w:val="32"/>
          <w:bdr w:val="none" w:sz="0" w:space="0" w:color="auto" w:frame="1"/>
        </w:rPr>
        <w:t>本</w:t>
      </w:r>
      <w:r w:rsidR="000D5D5A" w:rsidRPr="00AD43A1">
        <w:rPr>
          <w:rFonts w:ascii="仿宋" w:eastAsia="仿宋" w:hAnsi="仿宋" w:cs="宋体" w:hint="eastAsia"/>
          <w:color w:val="000000" w:themeColor="text1"/>
          <w:kern w:val="0"/>
          <w:sz w:val="32"/>
          <w:szCs w:val="32"/>
          <w:bdr w:val="none" w:sz="0" w:space="0" w:color="auto" w:frame="1"/>
        </w:rPr>
        <w:t>办法</w:t>
      </w:r>
      <w:r w:rsidR="00633DB5" w:rsidRPr="00AD43A1">
        <w:rPr>
          <w:rFonts w:ascii="仿宋" w:eastAsia="仿宋" w:hAnsi="仿宋" w:cs="宋体" w:hint="eastAsia"/>
          <w:color w:val="000000" w:themeColor="text1"/>
          <w:kern w:val="0"/>
          <w:sz w:val="32"/>
          <w:szCs w:val="32"/>
          <w:bdr w:val="none" w:sz="0" w:space="0" w:color="auto" w:frame="1"/>
        </w:rPr>
        <w:t>所称行政执法</w:t>
      </w:r>
      <w:r w:rsidR="00CA0590" w:rsidRPr="00AD43A1">
        <w:rPr>
          <w:rFonts w:ascii="仿宋" w:eastAsia="仿宋" w:hAnsi="仿宋" w:cs="宋体" w:hint="eastAsia"/>
          <w:color w:val="000000" w:themeColor="text1"/>
          <w:kern w:val="0"/>
          <w:sz w:val="32"/>
          <w:szCs w:val="32"/>
          <w:bdr w:val="none" w:sz="0" w:space="0" w:color="auto" w:frame="1"/>
        </w:rPr>
        <w:t>案卷</w:t>
      </w:r>
      <w:r w:rsidR="00633DB5" w:rsidRPr="00AD43A1">
        <w:rPr>
          <w:rFonts w:ascii="仿宋" w:eastAsia="仿宋" w:hAnsi="仿宋" w:cs="宋体" w:hint="eastAsia"/>
          <w:color w:val="000000" w:themeColor="text1"/>
          <w:kern w:val="0"/>
          <w:sz w:val="32"/>
          <w:szCs w:val="32"/>
          <w:bdr w:val="none" w:sz="0" w:space="0" w:color="auto" w:frame="1"/>
        </w:rPr>
        <w:t>是指在行政处罚、</w:t>
      </w:r>
      <w:r w:rsidRPr="00AD43A1">
        <w:rPr>
          <w:rFonts w:ascii="仿宋" w:eastAsia="仿宋" w:hAnsi="仿宋" w:cs="宋体" w:hint="eastAsia"/>
          <w:color w:val="000000" w:themeColor="text1"/>
          <w:kern w:val="0"/>
          <w:sz w:val="32"/>
          <w:szCs w:val="32"/>
          <w:bdr w:val="none" w:sz="0" w:space="0" w:color="auto" w:frame="1"/>
        </w:rPr>
        <w:t>行政许可、</w:t>
      </w:r>
      <w:r w:rsidR="00633DB5" w:rsidRPr="00AD43A1">
        <w:rPr>
          <w:rFonts w:ascii="仿宋" w:eastAsia="仿宋" w:hAnsi="仿宋" w:cs="宋体" w:hint="eastAsia"/>
          <w:color w:val="000000" w:themeColor="text1"/>
          <w:kern w:val="0"/>
          <w:sz w:val="32"/>
          <w:szCs w:val="32"/>
          <w:bdr w:val="none" w:sz="0" w:space="0" w:color="auto" w:frame="1"/>
        </w:rPr>
        <w:t>行政检查等行政执法</w:t>
      </w:r>
      <w:r w:rsidRPr="00AD43A1">
        <w:rPr>
          <w:rFonts w:ascii="仿宋" w:eastAsia="仿宋" w:hAnsi="仿宋" w:cs="宋体" w:hint="eastAsia"/>
          <w:color w:val="000000" w:themeColor="text1"/>
          <w:kern w:val="0"/>
          <w:sz w:val="32"/>
          <w:szCs w:val="32"/>
          <w:bdr w:val="none" w:sz="0" w:space="0" w:color="auto" w:frame="1"/>
        </w:rPr>
        <w:t>活动</w:t>
      </w:r>
      <w:r w:rsidR="00633DB5" w:rsidRPr="00AD43A1">
        <w:rPr>
          <w:rFonts w:ascii="仿宋" w:eastAsia="仿宋" w:hAnsi="仿宋" w:cs="宋体" w:hint="eastAsia"/>
          <w:color w:val="000000" w:themeColor="text1"/>
          <w:kern w:val="0"/>
          <w:sz w:val="32"/>
          <w:szCs w:val="32"/>
          <w:bdr w:val="none" w:sz="0" w:space="0" w:color="auto" w:frame="1"/>
        </w:rPr>
        <w:t>中形成的</w:t>
      </w:r>
      <w:r w:rsidRPr="00AD43A1">
        <w:rPr>
          <w:rFonts w:ascii="仿宋" w:eastAsia="仿宋" w:hAnsi="仿宋" w:cs="宋体" w:hint="eastAsia"/>
          <w:color w:val="000000" w:themeColor="text1"/>
          <w:kern w:val="0"/>
          <w:sz w:val="32"/>
          <w:szCs w:val="32"/>
          <w:bdr w:val="none" w:sz="0" w:space="0" w:color="auto" w:frame="1"/>
        </w:rPr>
        <w:t>，</w:t>
      </w:r>
      <w:r w:rsidRPr="00AD43A1">
        <w:rPr>
          <w:rFonts w:ascii="仿宋" w:eastAsia="仿宋" w:hAnsi="仿宋" w:cs="宋体"/>
          <w:color w:val="000000" w:themeColor="text1"/>
          <w:kern w:val="0"/>
          <w:sz w:val="32"/>
          <w:szCs w:val="32"/>
          <w:bdr w:val="none" w:sz="0" w:space="0" w:color="auto" w:frame="1"/>
        </w:rPr>
        <w:t>具有保存和</w:t>
      </w:r>
      <w:r w:rsidRPr="00AD43A1">
        <w:rPr>
          <w:rFonts w:ascii="仿宋" w:eastAsia="仿宋" w:hAnsi="仿宋" w:cs="宋体" w:hint="eastAsia"/>
          <w:color w:val="000000" w:themeColor="text1"/>
          <w:kern w:val="0"/>
          <w:sz w:val="32"/>
          <w:szCs w:val="32"/>
          <w:bdr w:val="none" w:sz="0" w:space="0" w:color="auto" w:frame="1"/>
        </w:rPr>
        <w:t>查阅</w:t>
      </w:r>
      <w:r w:rsidRPr="00AD43A1">
        <w:rPr>
          <w:rFonts w:ascii="仿宋" w:eastAsia="仿宋" w:hAnsi="仿宋" w:cs="宋体"/>
          <w:color w:val="000000" w:themeColor="text1"/>
          <w:kern w:val="0"/>
          <w:sz w:val="32"/>
          <w:szCs w:val="32"/>
          <w:bdr w:val="none" w:sz="0" w:space="0" w:color="auto" w:frame="1"/>
        </w:rPr>
        <w:t>价值的文字、图表、声像和电子文件等各种形式的</w:t>
      </w:r>
      <w:r w:rsidRPr="00AD43A1">
        <w:rPr>
          <w:rFonts w:ascii="仿宋" w:eastAsia="仿宋" w:hAnsi="仿宋" w:cs="宋体" w:hint="eastAsia"/>
          <w:color w:val="000000" w:themeColor="text1"/>
          <w:kern w:val="0"/>
          <w:sz w:val="32"/>
          <w:szCs w:val="32"/>
          <w:bdr w:val="none" w:sz="0" w:space="0" w:color="auto" w:frame="1"/>
        </w:rPr>
        <w:t>记录。</w:t>
      </w:r>
      <w:r w:rsidR="00633DB5" w:rsidRPr="00AD43A1">
        <w:rPr>
          <w:rFonts w:ascii="仿宋" w:eastAsia="仿宋" w:hAnsi="仿宋" w:cs="宋体" w:hint="eastAsia"/>
          <w:color w:val="000000" w:themeColor="text1"/>
          <w:kern w:val="0"/>
          <w:sz w:val="32"/>
          <w:szCs w:val="32"/>
          <w:bdr w:val="none" w:sz="0" w:space="0" w:color="auto" w:frame="1"/>
        </w:rPr>
        <w:t> </w:t>
      </w:r>
    </w:p>
    <w:p w:rsidR="000D5D5A" w:rsidRPr="00AD43A1" w:rsidRDefault="000D5D5A" w:rsidP="00E176C7">
      <w:pPr>
        <w:widowControl/>
        <w:spacing w:line="560" w:lineRule="exact"/>
        <w:ind w:firstLineChars="200" w:firstLine="643"/>
        <w:jc w:val="left"/>
        <w:rPr>
          <w:rFonts w:ascii="仿宋" w:eastAsia="仿宋" w:hAnsi="仿宋" w:cs="宋体"/>
          <w:color w:val="000000" w:themeColor="text1"/>
          <w:kern w:val="0"/>
          <w:sz w:val="32"/>
          <w:szCs w:val="32"/>
          <w:bdr w:val="none" w:sz="0" w:space="0" w:color="auto" w:frame="1"/>
        </w:rPr>
      </w:pPr>
      <w:r w:rsidRPr="00AD43A1">
        <w:rPr>
          <w:rFonts w:ascii="仿宋" w:eastAsia="仿宋" w:hAnsi="仿宋" w:cs="宋体" w:hint="eastAsia"/>
          <w:b/>
          <w:color w:val="000000" w:themeColor="text1"/>
          <w:kern w:val="0"/>
          <w:sz w:val="32"/>
          <w:szCs w:val="32"/>
          <w:bdr w:val="none" w:sz="0" w:space="0" w:color="auto" w:frame="1"/>
        </w:rPr>
        <w:t>第三条</w:t>
      </w:r>
      <w:r w:rsidRPr="00AD43A1">
        <w:rPr>
          <w:rFonts w:ascii="仿宋" w:eastAsia="仿宋" w:hAnsi="仿宋" w:cs="宋体" w:hint="eastAsia"/>
          <w:color w:val="000000" w:themeColor="text1"/>
          <w:kern w:val="0"/>
          <w:sz w:val="32"/>
          <w:szCs w:val="32"/>
          <w:bdr w:val="none" w:sz="0" w:space="0" w:color="auto" w:frame="1"/>
        </w:rPr>
        <w:t xml:space="preserve">  本办法适用于闵行区教育局行政执法</w:t>
      </w:r>
      <w:r w:rsidR="00CA0590" w:rsidRPr="00AD43A1">
        <w:rPr>
          <w:rFonts w:ascii="仿宋" w:eastAsia="仿宋" w:hAnsi="仿宋" w:cs="宋体" w:hint="eastAsia"/>
          <w:color w:val="000000" w:themeColor="text1"/>
          <w:kern w:val="0"/>
          <w:sz w:val="32"/>
          <w:szCs w:val="32"/>
          <w:bdr w:val="none" w:sz="0" w:space="0" w:color="auto" w:frame="1"/>
        </w:rPr>
        <w:t>案卷</w:t>
      </w:r>
      <w:r w:rsidR="007A58D9" w:rsidRPr="00AD43A1">
        <w:rPr>
          <w:rFonts w:ascii="仿宋" w:eastAsia="仿宋" w:hAnsi="仿宋" w:cs="宋体" w:hint="eastAsia"/>
          <w:color w:val="000000" w:themeColor="text1"/>
          <w:kern w:val="0"/>
          <w:sz w:val="32"/>
          <w:szCs w:val="32"/>
          <w:bdr w:val="none" w:sz="0" w:space="0" w:color="auto" w:frame="1"/>
        </w:rPr>
        <w:t>管理工作。国家、市、区有关部门对行政执法事项的</w:t>
      </w:r>
      <w:r w:rsidRPr="00AD43A1">
        <w:rPr>
          <w:rFonts w:ascii="仿宋" w:eastAsia="仿宋" w:hAnsi="仿宋" w:cs="宋体" w:hint="eastAsia"/>
          <w:color w:val="000000" w:themeColor="text1"/>
          <w:kern w:val="0"/>
          <w:sz w:val="32"/>
          <w:szCs w:val="32"/>
          <w:bdr w:val="none" w:sz="0" w:space="0" w:color="auto" w:frame="1"/>
        </w:rPr>
        <w:t>执法</w:t>
      </w:r>
      <w:r w:rsidR="00AD43A1" w:rsidRPr="00AD43A1">
        <w:rPr>
          <w:rFonts w:ascii="仿宋" w:eastAsia="仿宋" w:hAnsi="仿宋" w:cs="宋体" w:hint="eastAsia"/>
          <w:color w:val="000000" w:themeColor="text1"/>
          <w:kern w:val="0"/>
          <w:sz w:val="32"/>
          <w:szCs w:val="32"/>
          <w:bdr w:val="none" w:sz="0" w:space="0" w:color="auto" w:frame="1"/>
        </w:rPr>
        <w:t>案卷</w:t>
      </w:r>
      <w:r w:rsidRPr="00AD43A1">
        <w:rPr>
          <w:rFonts w:ascii="仿宋" w:eastAsia="仿宋" w:hAnsi="仿宋" w:cs="宋体" w:hint="eastAsia"/>
          <w:color w:val="000000" w:themeColor="text1"/>
          <w:kern w:val="0"/>
          <w:sz w:val="32"/>
          <w:szCs w:val="32"/>
          <w:bdr w:val="none" w:sz="0" w:space="0" w:color="auto" w:frame="1"/>
        </w:rPr>
        <w:t>另有管理规定的，从其规定。</w:t>
      </w:r>
    </w:p>
    <w:p w:rsidR="004D2689" w:rsidRPr="00AD43A1" w:rsidRDefault="004D2689" w:rsidP="00E176C7">
      <w:pPr>
        <w:widowControl/>
        <w:spacing w:line="560" w:lineRule="exact"/>
        <w:ind w:firstLineChars="200" w:firstLine="643"/>
        <w:jc w:val="left"/>
        <w:rPr>
          <w:rFonts w:ascii="仿宋" w:eastAsia="仿宋" w:hAnsi="仿宋" w:cs="宋体"/>
          <w:color w:val="000000" w:themeColor="text1"/>
          <w:kern w:val="0"/>
          <w:sz w:val="32"/>
          <w:szCs w:val="32"/>
          <w:bdr w:val="none" w:sz="0" w:space="0" w:color="auto" w:frame="1"/>
        </w:rPr>
      </w:pPr>
      <w:r w:rsidRPr="00AD43A1">
        <w:rPr>
          <w:rFonts w:ascii="仿宋" w:eastAsia="仿宋" w:hAnsi="仿宋" w:cs="宋体"/>
          <w:b/>
          <w:color w:val="000000" w:themeColor="text1"/>
          <w:kern w:val="0"/>
          <w:sz w:val="32"/>
          <w:szCs w:val="32"/>
          <w:bdr w:val="none" w:sz="0" w:space="0" w:color="auto" w:frame="1"/>
        </w:rPr>
        <w:t>第</w:t>
      </w:r>
      <w:r w:rsidRPr="00AD43A1">
        <w:rPr>
          <w:rFonts w:ascii="仿宋" w:eastAsia="仿宋" w:hAnsi="仿宋" w:cs="宋体" w:hint="eastAsia"/>
          <w:b/>
          <w:color w:val="000000" w:themeColor="text1"/>
          <w:kern w:val="0"/>
          <w:sz w:val="32"/>
          <w:szCs w:val="32"/>
          <w:bdr w:val="none" w:sz="0" w:space="0" w:color="auto" w:frame="1"/>
        </w:rPr>
        <w:t>四</w:t>
      </w:r>
      <w:r w:rsidRPr="00AD43A1">
        <w:rPr>
          <w:rFonts w:ascii="仿宋" w:eastAsia="仿宋" w:hAnsi="仿宋" w:cs="宋体"/>
          <w:b/>
          <w:color w:val="000000" w:themeColor="text1"/>
          <w:kern w:val="0"/>
          <w:sz w:val="32"/>
          <w:szCs w:val="32"/>
          <w:bdr w:val="none" w:sz="0" w:space="0" w:color="auto" w:frame="1"/>
        </w:rPr>
        <w:t>条</w:t>
      </w:r>
      <w:r w:rsidRPr="00AD43A1">
        <w:rPr>
          <w:rFonts w:ascii="仿宋" w:eastAsia="仿宋" w:hAnsi="仿宋" w:cs="宋体"/>
          <w:color w:val="000000" w:themeColor="text1"/>
          <w:kern w:val="0"/>
          <w:sz w:val="32"/>
          <w:szCs w:val="32"/>
          <w:bdr w:val="none" w:sz="0" w:space="0" w:color="auto" w:frame="1"/>
        </w:rPr>
        <w:t xml:space="preserve"> </w:t>
      </w:r>
      <w:r w:rsidRPr="00AD43A1">
        <w:rPr>
          <w:rFonts w:ascii="仿宋" w:eastAsia="仿宋" w:hAnsi="仿宋" w:cs="宋体" w:hint="eastAsia"/>
          <w:color w:val="000000" w:themeColor="text1"/>
          <w:kern w:val="0"/>
          <w:sz w:val="32"/>
          <w:szCs w:val="32"/>
          <w:bdr w:val="none" w:sz="0" w:space="0" w:color="auto" w:frame="1"/>
        </w:rPr>
        <w:t xml:space="preserve"> </w:t>
      </w:r>
      <w:r w:rsidRPr="00AD43A1">
        <w:rPr>
          <w:rFonts w:ascii="仿宋" w:eastAsia="仿宋" w:hAnsi="仿宋" w:cs="宋体"/>
          <w:color w:val="000000" w:themeColor="text1"/>
          <w:kern w:val="0"/>
          <w:sz w:val="32"/>
          <w:szCs w:val="32"/>
          <w:bdr w:val="none" w:sz="0" w:space="0" w:color="auto" w:frame="1"/>
        </w:rPr>
        <w:t>行政执法</w:t>
      </w:r>
      <w:r w:rsidR="00CA0590" w:rsidRPr="00AD43A1">
        <w:rPr>
          <w:rFonts w:ascii="仿宋" w:eastAsia="仿宋" w:hAnsi="仿宋" w:cs="宋体"/>
          <w:color w:val="000000" w:themeColor="text1"/>
          <w:kern w:val="0"/>
          <w:sz w:val="32"/>
          <w:szCs w:val="32"/>
          <w:bdr w:val="none" w:sz="0" w:space="0" w:color="auto" w:frame="1"/>
        </w:rPr>
        <w:t>案卷</w:t>
      </w:r>
      <w:r w:rsidRPr="00AD43A1">
        <w:rPr>
          <w:rFonts w:ascii="仿宋" w:eastAsia="仿宋" w:hAnsi="仿宋" w:cs="宋体"/>
          <w:color w:val="000000" w:themeColor="text1"/>
          <w:kern w:val="0"/>
          <w:sz w:val="32"/>
          <w:szCs w:val="32"/>
          <w:bdr w:val="none" w:sz="0" w:space="0" w:color="auto" w:frame="1"/>
        </w:rPr>
        <w:t>管理中涉及国家秘密、商业秘密、个人隐私的，按照《中华人民共和国保守国家秘密法》等相关法律法规管理。</w:t>
      </w:r>
    </w:p>
    <w:p w:rsidR="004D2689" w:rsidRPr="00AD43A1" w:rsidRDefault="004D2689" w:rsidP="00E176C7">
      <w:pPr>
        <w:widowControl/>
        <w:spacing w:line="560" w:lineRule="exact"/>
        <w:ind w:firstLineChars="200" w:firstLine="643"/>
        <w:jc w:val="left"/>
        <w:rPr>
          <w:rFonts w:ascii="仿宋" w:eastAsia="仿宋" w:hAnsi="仿宋" w:cs="宋体"/>
          <w:color w:val="000000" w:themeColor="text1"/>
          <w:kern w:val="0"/>
          <w:sz w:val="32"/>
          <w:szCs w:val="32"/>
          <w:bdr w:val="none" w:sz="0" w:space="0" w:color="auto" w:frame="1"/>
        </w:rPr>
      </w:pPr>
      <w:r w:rsidRPr="00AD43A1">
        <w:rPr>
          <w:rFonts w:ascii="仿宋" w:eastAsia="仿宋" w:hAnsi="仿宋" w:cs="宋体" w:hint="eastAsia"/>
          <w:b/>
          <w:color w:val="000000" w:themeColor="text1"/>
          <w:kern w:val="0"/>
          <w:sz w:val="32"/>
          <w:szCs w:val="32"/>
          <w:bdr w:val="none" w:sz="0" w:space="0" w:color="auto" w:frame="1"/>
        </w:rPr>
        <w:t>第</w:t>
      </w:r>
      <w:r w:rsidR="00ED2CB4" w:rsidRPr="00AD43A1">
        <w:rPr>
          <w:rFonts w:ascii="仿宋" w:eastAsia="仿宋" w:hAnsi="仿宋" w:cs="宋体" w:hint="eastAsia"/>
          <w:b/>
          <w:color w:val="000000" w:themeColor="text1"/>
          <w:kern w:val="0"/>
          <w:sz w:val="32"/>
          <w:szCs w:val="32"/>
          <w:bdr w:val="none" w:sz="0" w:space="0" w:color="auto" w:frame="1"/>
        </w:rPr>
        <w:t>五</w:t>
      </w:r>
      <w:r w:rsidRPr="00AD43A1">
        <w:rPr>
          <w:rFonts w:ascii="仿宋" w:eastAsia="仿宋" w:hAnsi="仿宋" w:cs="宋体" w:hint="eastAsia"/>
          <w:b/>
          <w:color w:val="000000" w:themeColor="text1"/>
          <w:kern w:val="0"/>
          <w:sz w:val="32"/>
          <w:szCs w:val="32"/>
          <w:bdr w:val="none" w:sz="0" w:space="0" w:color="auto" w:frame="1"/>
        </w:rPr>
        <w:t>条</w:t>
      </w:r>
      <w:r w:rsidRPr="00AD43A1">
        <w:rPr>
          <w:rFonts w:ascii="仿宋" w:eastAsia="仿宋" w:hAnsi="仿宋" w:cs="宋体" w:hint="eastAsia"/>
          <w:color w:val="000000" w:themeColor="text1"/>
          <w:kern w:val="0"/>
          <w:sz w:val="32"/>
          <w:szCs w:val="32"/>
          <w:bdr w:val="none" w:sz="0" w:space="0" w:color="auto" w:frame="1"/>
        </w:rPr>
        <w:t xml:space="preserve">  </w:t>
      </w:r>
      <w:r w:rsidRPr="00AD43A1">
        <w:rPr>
          <w:rFonts w:ascii="仿宋" w:eastAsia="仿宋" w:hAnsi="仿宋" w:cs="宋体"/>
          <w:color w:val="000000" w:themeColor="text1"/>
          <w:kern w:val="0"/>
          <w:sz w:val="32"/>
          <w:szCs w:val="32"/>
          <w:bdr w:val="none" w:sz="0" w:space="0" w:color="auto" w:frame="1"/>
        </w:rPr>
        <w:t>上级行政主管单位或业务指导部门对行政执法</w:t>
      </w:r>
      <w:r w:rsidR="00CA0590" w:rsidRPr="00AD43A1">
        <w:rPr>
          <w:rFonts w:ascii="仿宋" w:eastAsia="仿宋" w:hAnsi="仿宋" w:cs="宋体"/>
          <w:color w:val="000000" w:themeColor="text1"/>
          <w:kern w:val="0"/>
          <w:sz w:val="32"/>
          <w:szCs w:val="32"/>
          <w:bdr w:val="none" w:sz="0" w:space="0" w:color="auto" w:frame="1"/>
        </w:rPr>
        <w:t>案卷</w:t>
      </w:r>
      <w:r w:rsidRPr="00AD43A1">
        <w:rPr>
          <w:rFonts w:ascii="仿宋" w:eastAsia="仿宋" w:hAnsi="仿宋" w:cs="宋体"/>
          <w:color w:val="000000" w:themeColor="text1"/>
          <w:kern w:val="0"/>
          <w:sz w:val="32"/>
          <w:szCs w:val="32"/>
          <w:bdr w:val="none" w:sz="0" w:space="0" w:color="auto" w:frame="1"/>
        </w:rPr>
        <w:t>的归档范围和保管期限有明确规定的，从其规定。无明确规定的</w:t>
      </w:r>
      <w:r w:rsidRPr="00AD43A1">
        <w:rPr>
          <w:rFonts w:ascii="仿宋" w:eastAsia="仿宋" w:hAnsi="仿宋" w:cs="宋体" w:hint="eastAsia"/>
          <w:color w:val="000000" w:themeColor="text1"/>
          <w:kern w:val="0"/>
          <w:sz w:val="32"/>
          <w:szCs w:val="32"/>
          <w:bdr w:val="none" w:sz="0" w:space="0" w:color="auto" w:frame="1"/>
        </w:rPr>
        <w:t>，</w:t>
      </w:r>
      <w:r w:rsidRPr="00AD43A1">
        <w:rPr>
          <w:rFonts w:ascii="仿宋" w:eastAsia="仿宋" w:hAnsi="仿宋" w:cs="宋体"/>
          <w:color w:val="000000" w:themeColor="text1"/>
          <w:kern w:val="0"/>
          <w:sz w:val="32"/>
          <w:szCs w:val="32"/>
          <w:bdr w:val="none" w:sz="0" w:space="0" w:color="auto" w:frame="1"/>
        </w:rPr>
        <w:t>可参照《机关文件材料归档范围和文书</w:t>
      </w:r>
      <w:r w:rsidR="007A58D9" w:rsidRPr="00AD43A1">
        <w:rPr>
          <w:rFonts w:ascii="仿宋" w:eastAsia="仿宋" w:hAnsi="仿宋" w:cs="宋体" w:hint="eastAsia"/>
          <w:color w:val="000000" w:themeColor="text1"/>
          <w:kern w:val="0"/>
          <w:sz w:val="32"/>
          <w:szCs w:val="32"/>
          <w:bdr w:val="none" w:sz="0" w:space="0" w:color="auto" w:frame="1"/>
        </w:rPr>
        <w:t>档案</w:t>
      </w:r>
      <w:r w:rsidRPr="00AD43A1">
        <w:rPr>
          <w:rFonts w:ascii="仿宋" w:eastAsia="仿宋" w:hAnsi="仿宋" w:cs="宋体"/>
          <w:color w:val="000000" w:themeColor="text1"/>
          <w:kern w:val="0"/>
          <w:sz w:val="32"/>
          <w:szCs w:val="32"/>
          <w:bdr w:val="none" w:sz="0" w:space="0" w:color="auto" w:frame="1"/>
        </w:rPr>
        <w:t>保管期限规定》等规定</w:t>
      </w:r>
      <w:r w:rsidR="008D6FBF" w:rsidRPr="00AD43A1">
        <w:rPr>
          <w:rFonts w:ascii="仿宋" w:eastAsia="仿宋" w:hAnsi="仿宋" w:cs="宋体" w:hint="eastAsia"/>
          <w:color w:val="000000" w:themeColor="text1"/>
          <w:kern w:val="0"/>
          <w:sz w:val="32"/>
          <w:szCs w:val="32"/>
          <w:bdr w:val="none" w:sz="0" w:space="0" w:color="auto" w:frame="1"/>
        </w:rPr>
        <w:t>执行</w:t>
      </w:r>
      <w:r w:rsidRPr="00AD43A1">
        <w:rPr>
          <w:rFonts w:ascii="仿宋" w:eastAsia="仿宋" w:hAnsi="仿宋" w:cs="宋体"/>
          <w:color w:val="000000" w:themeColor="text1"/>
          <w:kern w:val="0"/>
          <w:sz w:val="32"/>
          <w:szCs w:val="32"/>
          <w:bdr w:val="none" w:sz="0" w:space="0" w:color="auto" w:frame="1"/>
        </w:rPr>
        <w:t>。</w:t>
      </w:r>
    </w:p>
    <w:p w:rsidR="004D2689" w:rsidRPr="00AD43A1" w:rsidRDefault="004D2689" w:rsidP="00E176C7">
      <w:pPr>
        <w:pStyle w:val="Normal1"/>
        <w:widowControl w:val="0"/>
        <w:autoSpaceDE w:val="0"/>
        <w:autoSpaceDN w:val="0"/>
        <w:spacing w:before="0" w:after="0" w:line="560" w:lineRule="exact"/>
        <w:ind w:firstLineChars="200" w:firstLine="640"/>
        <w:jc w:val="left"/>
        <w:rPr>
          <w:rFonts w:ascii="仿宋" w:eastAsia="仿宋" w:hAnsi="仿宋" w:cs="宋体"/>
          <w:color w:val="000000" w:themeColor="text1"/>
          <w:sz w:val="32"/>
          <w:szCs w:val="32"/>
          <w:bdr w:val="none" w:sz="0" w:space="0" w:color="auto" w:frame="1"/>
          <w:lang w:eastAsia="zh-CN"/>
        </w:rPr>
      </w:pPr>
      <w:r w:rsidRPr="00AD43A1">
        <w:rPr>
          <w:rFonts w:ascii="仿宋" w:eastAsia="仿宋" w:hAnsi="仿宋" w:cs="宋体"/>
          <w:color w:val="000000" w:themeColor="text1"/>
          <w:sz w:val="32"/>
          <w:szCs w:val="32"/>
          <w:bdr w:val="none" w:sz="0" w:space="0" w:color="auto" w:frame="1"/>
          <w:lang w:eastAsia="zh-CN"/>
        </w:rPr>
        <w:t>按照行政执法</w:t>
      </w:r>
      <w:r w:rsidR="00AD43A1" w:rsidRPr="00AD43A1">
        <w:rPr>
          <w:rFonts w:ascii="仿宋" w:eastAsia="仿宋" w:hAnsi="仿宋" w:cs="宋体" w:hint="eastAsia"/>
          <w:color w:val="000000" w:themeColor="text1"/>
          <w:sz w:val="32"/>
          <w:szCs w:val="32"/>
          <w:bdr w:val="none" w:sz="0" w:space="0" w:color="auto" w:frame="1"/>
          <w:lang w:eastAsia="zh-CN"/>
        </w:rPr>
        <w:t>案卷</w:t>
      </w:r>
      <w:r w:rsidRPr="00AD43A1">
        <w:rPr>
          <w:rFonts w:ascii="仿宋" w:eastAsia="仿宋" w:hAnsi="仿宋" w:cs="宋体"/>
          <w:color w:val="000000" w:themeColor="text1"/>
          <w:sz w:val="32"/>
          <w:szCs w:val="32"/>
          <w:bdr w:val="none" w:sz="0" w:space="0" w:color="auto" w:frame="1"/>
          <w:lang w:eastAsia="zh-CN"/>
        </w:rPr>
        <w:t>的查考利用价值</w:t>
      </w:r>
      <w:r w:rsidR="008D6FBF" w:rsidRPr="00AD43A1">
        <w:rPr>
          <w:rFonts w:ascii="仿宋" w:eastAsia="仿宋" w:hAnsi="仿宋" w:cs="宋体" w:hint="eastAsia"/>
          <w:color w:val="000000" w:themeColor="text1"/>
          <w:sz w:val="32"/>
          <w:szCs w:val="32"/>
          <w:bdr w:val="none" w:sz="0" w:space="0" w:color="auto" w:frame="1"/>
          <w:lang w:eastAsia="zh-CN"/>
        </w:rPr>
        <w:t>，</w:t>
      </w:r>
      <w:r w:rsidR="008D6FBF" w:rsidRPr="00AD43A1">
        <w:rPr>
          <w:rFonts w:ascii="仿宋" w:eastAsia="仿宋" w:hAnsi="仿宋" w:cs="宋体"/>
          <w:color w:val="000000" w:themeColor="text1"/>
          <w:sz w:val="32"/>
          <w:szCs w:val="32"/>
          <w:bdr w:val="none" w:sz="0" w:space="0" w:color="auto" w:frame="1"/>
          <w:lang w:eastAsia="zh-CN"/>
        </w:rPr>
        <w:t>保管期限</w:t>
      </w:r>
      <w:r w:rsidRPr="00AD43A1">
        <w:rPr>
          <w:rFonts w:ascii="仿宋" w:eastAsia="仿宋" w:hAnsi="仿宋" w:cs="宋体"/>
          <w:color w:val="000000" w:themeColor="text1"/>
          <w:sz w:val="32"/>
          <w:szCs w:val="32"/>
          <w:bdr w:val="none" w:sz="0" w:space="0" w:color="auto" w:frame="1"/>
          <w:lang w:eastAsia="zh-CN"/>
        </w:rPr>
        <w:t>可分为永久、30年、10年：属于</w:t>
      </w:r>
      <w:r w:rsidR="00ED2CB4" w:rsidRPr="00AD43A1">
        <w:rPr>
          <w:rFonts w:ascii="仿宋" w:eastAsia="仿宋" w:hAnsi="仿宋" w:cs="宋体" w:hint="eastAsia"/>
          <w:color w:val="000000" w:themeColor="text1"/>
          <w:sz w:val="32"/>
          <w:szCs w:val="32"/>
          <w:bdr w:val="none" w:sz="0" w:space="0" w:color="auto" w:frame="1"/>
          <w:lang w:eastAsia="zh-CN"/>
        </w:rPr>
        <w:t>机构</w:t>
      </w:r>
      <w:r w:rsidR="008D6FBF" w:rsidRPr="00AD43A1">
        <w:rPr>
          <w:rFonts w:ascii="仿宋" w:eastAsia="仿宋" w:hAnsi="仿宋" w:cs="宋体"/>
          <w:color w:val="000000" w:themeColor="text1"/>
          <w:sz w:val="32"/>
          <w:szCs w:val="32"/>
          <w:bdr w:val="none" w:sz="0" w:space="0" w:color="auto" w:frame="1"/>
          <w:lang w:eastAsia="zh-CN"/>
        </w:rPr>
        <w:t>设立行政许可以及设立后</w:t>
      </w:r>
      <w:r w:rsidRPr="00AD43A1">
        <w:rPr>
          <w:rFonts w:ascii="仿宋" w:eastAsia="仿宋" w:hAnsi="仿宋" w:cs="宋体"/>
          <w:color w:val="000000" w:themeColor="text1"/>
          <w:sz w:val="32"/>
          <w:szCs w:val="32"/>
          <w:bdr w:val="none" w:sz="0" w:space="0" w:color="auto" w:frame="1"/>
          <w:lang w:eastAsia="zh-CN"/>
        </w:rPr>
        <w:t>行政处罚的，应当永久保管</w:t>
      </w:r>
      <w:r w:rsidRPr="00AD43A1">
        <w:rPr>
          <w:rFonts w:ascii="仿宋" w:eastAsia="仿宋" w:hAnsi="仿宋" w:cs="宋体" w:hint="eastAsia"/>
          <w:color w:val="000000" w:themeColor="text1"/>
          <w:sz w:val="32"/>
          <w:szCs w:val="32"/>
          <w:bdr w:val="none" w:sz="0" w:space="0" w:color="auto" w:frame="1"/>
          <w:lang w:eastAsia="zh-CN"/>
        </w:rPr>
        <w:t>；</w:t>
      </w:r>
      <w:r w:rsidRPr="00AD43A1">
        <w:rPr>
          <w:rFonts w:ascii="仿宋" w:eastAsia="仿宋" w:hAnsi="仿宋" w:cs="宋体"/>
          <w:color w:val="000000" w:themeColor="text1"/>
          <w:sz w:val="32"/>
          <w:szCs w:val="32"/>
          <w:bdr w:val="none" w:sz="0" w:space="0" w:color="auto" w:frame="1"/>
          <w:lang w:eastAsia="zh-CN"/>
        </w:rPr>
        <w:t>属于行政确认、行政给付、行政奖励、行政规划、</w:t>
      </w:r>
      <w:r w:rsidRPr="00AD43A1">
        <w:rPr>
          <w:rFonts w:ascii="仿宋" w:eastAsia="仿宋" w:hAnsi="仿宋" w:cs="宋体"/>
          <w:color w:val="000000" w:themeColor="text1"/>
          <w:sz w:val="32"/>
          <w:szCs w:val="32"/>
          <w:bdr w:val="none" w:sz="0" w:space="0" w:color="auto" w:frame="1"/>
          <w:lang w:eastAsia="zh-CN"/>
        </w:rPr>
        <w:lastRenderedPageBreak/>
        <w:t>行政合同的，应当永久保管</w:t>
      </w:r>
      <w:r w:rsidRPr="00AD43A1">
        <w:rPr>
          <w:rFonts w:ascii="仿宋" w:eastAsia="仿宋" w:hAnsi="仿宋" w:cs="宋体" w:hint="eastAsia"/>
          <w:color w:val="000000" w:themeColor="text1"/>
          <w:sz w:val="32"/>
          <w:szCs w:val="32"/>
          <w:bdr w:val="none" w:sz="0" w:space="0" w:color="auto" w:frame="1"/>
          <w:lang w:eastAsia="zh-CN"/>
        </w:rPr>
        <w:t>；</w:t>
      </w:r>
      <w:r w:rsidRPr="00AD43A1">
        <w:rPr>
          <w:rFonts w:ascii="仿宋" w:eastAsia="仿宋" w:hAnsi="仿宋" w:cs="宋体"/>
          <w:color w:val="000000" w:themeColor="text1"/>
          <w:sz w:val="32"/>
          <w:szCs w:val="32"/>
          <w:bdr w:val="none" w:sz="0" w:space="0" w:color="auto" w:frame="1"/>
          <w:lang w:eastAsia="zh-CN"/>
        </w:rPr>
        <w:t>属于其他行政执法案件的，保管期限为 30年</w:t>
      </w:r>
      <w:r w:rsidR="00ED2CB4" w:rsidRPr="00AD43A1">
        <w:rPr>
          <w:rFonts w:ascii="仿宋" w:eastAsia="仿宋" w:hAnsi="仿宋" w:cs="宋体" w:hint="eastAsia"/>
          <w:color w:val="000000" w:themeColor="text1"/>
          <w:sz w:val="32"/>
          <w:szCs w:val="32"/>
          <w:bdr w:val="none" w:sz="0" w:space="0" w:color="auto" w:frame="1"/>
          <w:lang w:eastAsia="zh-CN"/>
        </w:rPr>
        <w:t>；</w:t>
      </w:r>
      <w:r w:rsidR="00ED2CB4" w:rsidRPr="00AD43A1">
        <w:rPr>
          <w:rFonts w:ascii="仿宋" w:eastAsia="仿宋" w:hAnsi="仿宋" w:cs="宋体"/>
          <w:color w:val="000000" w:themeColor="text1"/>
          <w:sz w:val="32"/>
          <w:szCs w:val="32"/>
          <w:bdr w:val="none" w:sz="0" w:space="0" w:color="auto" w:frame="1"/>
          <w:lang w:eastAsia="zh-CN"/>
        </w:rPr>
        <w:t>属于依法适用简易程序的其他行政执法案件，保管期限为 10年</w:t>
      </w:r>
      <w:r w:rsidR="00ED2CB4" w:rsidRPr="00AD43A1">
        <w:rPr>
          <w:rFonts w:ascii="仿宋" w:eastAsia="仿宋" w:hAnsi="仿宋" w:cs="宋体" w:hint="eastAsia"/>
          <w:color w:val="000000" w:themeColor="text1"/>
          <w:sz w:val="32"/>
          <w:szCs w:val="32"/>
          <w:bdr w:val="none" w:sz="0" w:space="0" w:color="auto" w:frame="1"/>
          <w:lang w:eastAsia="zh-CN"/>
        </w:rPr>
        <w:t>。</w:t>
      </w:r>
    </w:p>
    <w:p w:rsidR="00900864" w:rsidRPr="00AD43A1" w:rsidRDefault="000D5D5A" w:rsidP="00E176C7">
      <w:pPr>
        <w:widowControl/>
        <w:spacing w:line="560" w:lineRule="exact"/>
        <w:ind w:firstLineChars="200" w:firstLine="643"/>
        <w:jc w:val="left"/>
        <w:rPr>
          <w:rFonts w:ascii="仿宋" w:eastAsia="仿宋" w:hAnsi="仿宋" w:cs="宋体"/>
          <w:color w:val="000000" w:themeColor="text1"/>
          <w:kern w:val="0"/>
          <w:sz w:val="32"/>
          <w:szCs w:val="32"/>
          <w:bdr w:val="none" w:sz="0" w:space="0" w:color="auto" w:frame="1"/>
        </w:rPr>
      </w:pPr>
      <w:r w:rsidRPr="00AD43A1">
        <w:rPr>
          <w:rFonts w:ascii="仿宋" w:eastAsia="仿宋" w:hAnsi="仿宋" w:cs="宋体" w:hint="eastAsia"/>
          <w:b/>
          <w:color w:val="000000" w:themeColor="text1"/>
          <w:kern w:val="0"/>
          <w:sz w:val="32"/>
          <w:szCs w:val="32"/>
          <w:bdr w:val="none" w:sz="0" w:space="0" w:color="auto" w:frame="1"/>
        </w:rPr>
        <w:t>第</w:t>
      </w:r>
      <w:r w:rsidR="00ED2CB4" w:rsidRPr="00AD43A1">
        <w:rPr>
          <w:rFonts w:ascii="仿宋" w:eastAsia="仿宋" w:hAnsi="仿宋" w:cs="宋体" w:hint="eastAsia"/>
          <w:b/>
          <w:color w:val="000000" w:themeColor="text1"/>
          <w:kern w:val="0"/>
          <w:sz w:val="32"/>
          <w:szCs w:val="32"/>
          <w:bdr w:val="none" w:sz="0" w:space="0" w:color="auto" w:frame="1"/>
        </w:rPr>
        <w:t>六</w:t>
      </w:r>
      <w:r w:rsidRPr="00AD43A1">
        <w:rPr>
          <w:rFonts w:ascii="仿宋" w:eastAsia="仿宋" w:hAnsi="仿宋" w:cs="宋体" w:hint="eastAsia"/>
          <w:b/>
          <w:color w:val="000000" w:themeColor="text1"/>
          <w:kern w:val="0"/>
          <w:sz w:val="32"/>
          <w:szCs w:val="32"/>
          <w:bdr w:val="none" w:sz="0" w:space="0" w:color="auto" w:frame="1"/>
        </w:rPr>
        <w:t>条</w:t>
      </w:r>
      <w:r w:rsidRPr="00AD43A1">
        <w:rPr>
          <w:rFonts w:ascii="仿宋" w:eastAsia="仿宋" w:hAnsi="仿宋" w:cs="宋体" w:hint="eastAsia"/>
          <w:color w:val="000000" w:themeColor="text1"/>
          <w:kern w:val="0"/>
          <w:sz w:val="32"/>
          <w:szCs w:val="32"/>
          <w:bdr w:val="none" w:sz="0" w:space="0" w:color="auto" w:frame="1"/>
        </w:rPr>
        <w:t xml:space="preserve">  </w:t>
      </w:r>
      <w:r w:rsidR="00633DB5" w:rsidRPr="00AD43A1">
        <w:rPr>
          <w:rFonts w:ascii="仿宋" w:eastAsia="仿宋" w:hAnsi="仿宋" w:cs="宋体" w:hint="eastAsia"/>
          <w:color w:val="000000" w:themeColor="text1"/>
          <w:kern w:val="0"/>
          <w:sz w:val="32"/>
          <w:szCs w:val="32"/>
          <w:bdr w:val="none" w:sz="0" w:space="0" w:color="auto" w:frame="1"/>
        </w:rPr>
        <w:t>行政执法</w:t>
      </w:r>
      <w:r w:rsidR="00CA0590" w:rsidRPr="00AD43A1">
        <w:rPr>
          <w:rFonts w:ascii="仿宋" w:eastAsia="仿宋" w:hAnsi="仿宋" w:cs="宋体" w:hint="eastAsia"/>
          <w:color w:val="000000" w:themeColor="text1"/>
          <w:kern w:val="0"/>
          <w:sz w:val="32"/>
          <w:szCs w:val="32"/>
          <w:bdr w:val="none" w:sz="0" w:space="0" w:color="auto" w:frame="1"/>
        </w:rPr>
        <w:t>案卷</w:t>
      </w:r>
      <w:r w:rsidR="00633DB5" w:rsidRPr="00AD43A1">
        <w:rPr>
          <w:rFonts w:ascii="仿宋" w:eastAsia="仿宋" w:hAnsi="仿宋" w:cs="宋体" w:hint="eastAsia"/>
          <w:color w:val="000000" w:themeColor="text1"/>
          <w:kern w:val="0"/>
          <w:sz w:val="32"/>
          <w:szCs w:val="32"/>
          <w:bdr w:val="none" w:sz="0" w:space="0" w:color="auto" w:frame="1"/>
        </w:rPr>
        <w:t>由案件主办科室</w:t>
      </w:r>
      <w:r w:rsidR="00900864" w:rsidRPr="00AD43A1">
        <w:rPr>
          <w:rFonts w:ascii="仿宋" w:eastAsia="仿宋" w:hAnsi="仿宋" w:cs="宋体" w:hint="eastAsia"/>
          <w:color w:val="000000" w:themeColor="text1"/>
          <w:kern w:val="0"/>
          <w:sz w:val="32"/>
          <w:szCs w:val="32"/>
          <w:bdr w:val="none" w:sz="0" w:space="0" w:color="auto" w:frame="1"/>
        </w:rPr>
        <w:t>负责归档材料的收集、整理</w:t>
      </w:r>
      <w:r w:rsidR="00633DB5" w:rsidRPr="00AD43A1">
        <w:rPr>
          <w:rFonts w:ascii="仿宋" w:eastAsia="仿宋" w:hAnsi="仿宋" w:cs="宋体" w:hint="eastAsia"/>
          <w:color w:val="000000" w:themeColor="text1"/>
          <w:kern w:val="0"/>
          <w:sz w:val="32"/>
          <w:szCs w:val="32"/>
          <w:bdr w:val="none" w:sz="0" w:space="0" w:color="auto" w:frame="1"/>
        </w:rPr>
        <w:t>。正在办理中的行政执法案件，案件材料由案件主办科室</w:t>
      </w:r>
      <w:r w:rsidR="00900864" w:rsidRPr="00AD43A1">
        <w:rPr>
          <w:rFonts w:ascii="仿宋" w:eastAsia="仿宋" w:hAnsi="仿宋" w:cs="宋体" w:hint="eastAsia"/>
          <w:color w:val="000000" w:themeColor="text1"/>
          <w:kern w:val="0"/>
          <w:sz w:val="32"/>
          <w:szCs w:val="32"/>
          <w:bdr w:val="none" w:sz="0" w:space="0" w:color="auto" w:frame="1"/>
        </w:rPr>
        <w:t>具体承办人员</w:t>
      </w:r>
      <w:r w:rsidR="00633DB5" w:rsidRPr="00AD43A1">
        <w:rPr>
          <w:rFonts w:ascii="仿宋" w:eastAsia="仿宋" w:hAnsi="仿宋" w:cs="宋体" w:hint="eastAsia"/>
          <w:color w:val="000000" w:themeColor="text1"/>
          <w:kern w:val="0"/>
          <w:sz w:val="32"/>
          <w:szCs w:val="32"/>
          <w:bdr w:val="none" w:sz="0" w:space="0" w:color="auto" w:frame="1"/>
        </w:rPr>
        <w:t>保管。已经办结的行政执法案件，案件主办科室</w:t>
      </w:r>
      <w:r w:rsidR="00900864" w:rsidRPr="00AD43A1">
        <w:rPr>
          <w:rFonts w:ascii="仿宋" w:eastAsia="仿宋" w:hAnsi="仿宋" w:cs="宋体" w:hint="eastAsia"/>
          <w:color w:val="000000" w:themeColor="text1"/>
          <w:kern w:val="0"/>
          <w:sz w:val="32"/>
          <w:szCs w:val="32"/>
          <w:bdr w:val="none" w:sz="0" w:space="0" w:color="auto" w:frame="1"/>
        </w:rPr>
        <w:t>具体承办人</w:t>
      </w:r>
      <w:r w:rsidR="00633DB5" w:rsidRPr="00AD43A1">
        <w:rPr>
          <w:rFonts w:ascii="仿宋" w:eastAsia="仿宋" w:hAnsi="仿宋" w:cs="宋体" w:hint="eastAsia"/>
          <w:color w:val="000000" w:themeColor="text1"/>
          <w:kern w:val="0"/>
          <w:sz w:val="32"/>
          <w:szCs w:val="32"/>
          <w:bdr w:val="none" w:sz="0" w:space="0" w:color="auto" w:frame="1"/>
        </w:rPr>
        <w:t>在10个工作日内完成立卷并归档保存。案件主办科室要安排专人做好行政执法案卷的归档管理工作</w:t>
      </w:r>
      <w:r w:rsidR="00900864" w:rsidRPr="00AD43A1">
        <w:rPr>
          <w:rFonts w:ascii="仿宋" w:eastAsia="仿宋" w:hAnsi="仿宋" w:cs="宋体" w:hint="eastAsia"/>
          <w:color w:val="000000" w:themeColor="text1"/>
          <w:kern w:val="0"/>
          <w:sz w:val="32"/>
          <w:szCs w:val="32"/>
          <w:bdr w:val="none" w:sz="0" w:space="0" w:color="auto" w:frame="1"/>
        </w:rPr>
        <w:t>。</w:t>
      </w:r>
    </w:p>
    <w:p w:rsidR="00947817" w:rsidRPr="00AD43A1" w:rsidRDefault="00900864" w:rsidP="00E176C7">
      <w:pPr>
        <w:widowControl/>
        <w:adjustRightInd w:val="0"/>
        <w:spacing w:line="560" w:lineRule="exact"/>
        <w:ind w:firstLineChars="200" w:firstLine="643"/>
        <w:jc w:val="left"/>
        <w:rPr>
          <w:rFonts w:ascii="仿宋" w:eastAsia="仿宋" w:hAnsi="仿宋" w:cs="宋体"/>
          <w:color w:val="000000" w:themeColor="text1"/>
          <w:kern w:val="0"/>
          <w:sz w:val="32"/>
          <w:szCs w:val="32"/>
          <w:bdr w:val="none" w:sz="0" w:space="0" w:color="auto" w:frame="1"/>
        </w:rPr>
      </w:pPr>
      <w:r w:rsidRPr="00AD43A1">
        <w:rPr>
          <w:rFonts w:ascii="仿宋" w:eastAsia="仿宋" w:hAnsi="仿宋" w:cs="宋体" w:hint="eastAsia"/>
          <w:b/>
          <w:color w:val="000000" w:themeColor="text1"/>
          <w:kern w:val="0"/>
          <w:sz w:val="32"/>
          <w:szCs w:val="32"/>
          <w:bdr w:val="none" w:sz="0" w:space="0" w:color="auto" w:frame="1"/>
        </w:rPr>
        <w:t>第</w:t>
      </w:r>
      <w:r w:rsidR="00ED2CB4" w:rsidRPr="00AD43A1">
        <w:rPr>
          <w:rFonts w:ascii="仿宋" w:eastAsia="仿宋" w:hAnsi="仿宋" w:cs="宋体" w:hint="eastAsia"/>
          <w:b/>
          <w:color w:val="000000" w:themeColor="text1"/>
          <w:kern w:val="0"/>
          <w:sz w:val="32"/>
          <w:szCs w:val="32"/>
          <w:bdr w:val="none" w:sz="0" w:space="0" w:color="auto" w:frame="1"/>
        </w:rPr>
        <w:t>七</w:t>
      </w:r>
      <w:r w:rsidRPr="00AD43A1">
        <w:rPr>
          <w:rFonts w:ascii="仿宋" w:eastAsia="仿宋" w:hAnsi="仿宋" w:cs="宋体" w:hint="eastAsia"/>
          <w:b/>
          <w:color w:val="000000" w:themeColor="text1"/>
          <w:kern w:val="0"/>
          <w:sz w:val="32"/>
          <w:szCs w:val="32"/>
          <w:bdr w:val="none" w:sz="0" w:space="0" w:color="auto" w:frame="1"/>
        </w:rPr>
        <w:t xml:space="preserve">条 </w:t>
      </w:r>
      <w:r w:rsidR="00947817" w:rsidRPr="00AD43A1">
        <w:rPr>
          <w:rFonts w:ascii="仿宋" w:eastAsia="仿宋" w:hAnsi="仿宋" w:cs="宋体" w:hint="eastAsia"/>
          <w:color w:val="000000" w:themeColor="text1"/>
          <w:kern w:val="0"/>
          <w:sz w:val="32"/>
          <w:szCs w:val="32"/>
          <w:bdr w:val="none" w:sz="0" w:space="0" w:color="auto" w:frame="1"/>
        </w:rPr>
        <w:t xml:space="preserve"> </w:t>
      </w:r>
      <w:r w:rsidR="00CA0590" w:rsidRPr="00AD43A1">
        <w:rPr>
          <w:rFonts w:ascii="仿宋" w:eastAsia="仿宋" w:hAnsi="仿宋" w:cs="宋体" w:hint="eastAsia"/>
          <w:color w:val="000000" w:themeColor="text1"/>
          <w:kern w:val="0"/>
          <w:sz w:val="32"/>
          <w:szCs w:val="32"/>
          <w:bdr w:val="none" w:sz="0" w:space="0" w:color="auto" w:frame="1"/>
        </w:rPr>
        <w:t>案卷</w:t>
      </w:r>
      <w:r w:rsidR="00947817" w:rsidRPr="00AD43A1">
        <w:rPr>
          <w:rFonts w:ascii="仿宋" w:eastAsia="仿宋" w:hAnsi="仿宋" w:cs="宋体" w:hint="eastAsia"/>
          <w:color w:val="000000" w:themeColor="text1"/>
          <w:kern w:val="0"/>
          <w:sz w:val="32"/>
          <w:szCs w:val="32"/>
          <w:bdr w:val="none" w:sz="0" w:space="0" w:color="auto" w:frame="1"/>
        </w:rPr>
        <w:t>材料的收集应按照上级有关规定依法、按序、完整地进行，一案一卷、一案一号。材料的内容应符合客观性、关联性、合法性的原则。</w:t>
      </w:r>
    </w:p>
    <w:p w:rsidR="00947817" w:rsidRPr="00AD43A1" w:rsidRDefault="00947817" w:rsidP="00E176C7">
      <w:pPr>
        <w:pStyle w:val="Normal3"/>
        <w:widowControl w:val="0"/>
        <w:autoSpaceDE w:val="0"/>
        <w:autoSpaceDN w:val="0"/>
        <w:adjustRightInd w:val="0"/>
        <w:spacing w:before="0" w:after="0" w:line="560" w:lineRule="exact"/>
        <w:ind w:firstLineChars="200" w:firstLine="640"/>
        <w:jc w:val="left"/>
        <w:rPr>
          <w:rFonts w:ascii="仿宋" w:eastAsia="仿宋" w:hAnsi="仿宋" w:cs="宋体"/>
          <w:color w:val="000000" w:themeColor="text1"/>
          <w:sz w:val="32"/>
          <w:szCs w:val="32"/>
          <w:bdr w:val="none" w:sz="0" w:space="0" w:color="auto" w:frame="1"/>
          <w:lang w:eastAsia="zh-CN"/>
        </w:rPr>
      </w:pPr>
      <w:r w:rsidRPr="00AD43A1">
        <w:rPr>
          <w:rFonts w:ascii="仿宋" w:eastAsia="仿宋" w:hAnsi="仿宋" w:cs="宋体"/>
          <w:color w:val="000000" w:themeColor="text1"/>
          <w:sz w:val="32"/>
          <w:szCs w:val="32"/>
          <w:bdr w:val="none" w:sz="0" w:space="0" w:color="auto" w:frame="1"/>
          <w:lang w:eastAsia="zh-CN"/>
        </w:rPr>
        <w:t>归档材料排列，应当结论、决定、结案处理性文件在前，依据材料在后；批复在前，请示在后；</w:t>
      </w:r>
      <w:proofErr w:type="gramStart"/>
      <w:r w:rsidRPr="00AD43A1">
        <w:rPr>
          <w:rFonts w:ascii="仿宋" w:eastAsia="仿宋" w:hAnsi="仿宋" w:cs="宋体"/>
          <w:color w:val="000000" w:themeColor="text1"/>
          <w:sz w:val="32"/>
          <w:szCs w:val="32"/>
          <w:bdr w:val="none" w:sz="0" w:space="0" w:color="auto" w:frame="1"/>
          <w:lang w:eastAsia="zh-CN"/>
        </w:rPr>
        <w:t>正件在前</w:t>
      </w:r>
      <w:proofErr w:type="gramEnd"/>
      <w:r w:rsidRPr="00AD43A1">
        <w:rPr>
          <w:rFonts w:ascii="仿宋" w:eastAsia="仿宋" w:hAnsi="仿宋" w:cs="宋体"/>
          <w:color w:val="000000" w:themeColor="text1"/>
          <w:sz w:val="32"/>
          <w:szCs w:val="32"/>
          <w:bdr w:val="none" w:sz="0" w:space="0" w:color="auto" w:frame="1"/>
          <w:lang w:eastAsia="zh-CN"/>
        </w:rPr>
        <w:t>，附件在后；印件在前，定稿在后；其他材料</w:t>
      </w:r>
      <w:proofErr w:type="gramStart"/>
      <w:r w:rsidRPr="00AD43A1">
        <w:rPr>
          <w:rFonts w:ascii="仿宋" w:eastAsia="仿宋" w:hAnsi="仿宋" w:cs="宋体"/>
          <w:color w:val="000000" w:themeColor="text1"/>
          <w:sz w:val="32"/>
          <w:szCs w:val="32"/>
          <w:bdr w:val="none" w:sz="0" w:space="0" w:color="auto" w:frame="1"/>
          <w:lang w:eastAsia="zh-CN"/>
        </w:rPr>
        <w:t>依形成</w:t>
      </w:r>
      <w:proofErr w:type="gramEnd"/>
      <w:r w:rsidRPr="00AD43A1">
        <w:rPr>
          <w:rFonts w:ascii="仿宋" w:eastAsia="仿宋" w:hAnsi="仿宋" w:cs="宋体"/>
          <w:color w:val="000000" w:themeColor="text1"/>
          <w:sz w:val="32"/>
          <w:szCs w:val="32"/>
          <w:bdr w:val="none" w:sz="0" w:space="0" w:color="auto" w:frame="1"/>
          <w:lang w:eastAsia="zh-CN"/>
        </w:rPr>
        <w:t>时间顺序排列。</w:t>
      </w:r>
    </w:p>
    <w:p w:rsidR="00947817" w:rsidRPr="00AD43A1" w:rsidRDefault="00947817" w:rsidP="00E176C7">
      <w:pPr>
        <w:widowControl/>
        <w:adjustRightInd w:val="0"/>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AD43A1">
        <w:rPr>
          <w:rFonts w:ascii="仿宋" w:eastAsia="仿宋" w:hAnsi="仿宋" w:cs="宋体"/>
          <w:color w:val="000000" w:themeColor="text1"/>
          <w:kern w:val="0"/>
          <w:sz w:val="32"/>
          <w:szCs w:val="32"/>
          <w:bdr w:val="none" w:sz="0" w:space="0" w:color="auto" w:frame="1"/>
        </w:rPr>
        <w:t>凡能附</w:t>
      </w:r>
      <w:r w:rsidR="00AD43A1" w:rsidRPr="00AD43A1">
        <w:rPr>
          <w:rFonts w:ascii="仿宋" w:eastAsia="仿宋" w:hAnsi="仿宋" w:cs="宋体" w:hint="eastAsia"/>
          <w:color w:val="000000" w:themeColor="text1"/>
          <w:kern w:val="0"/>
          <w:sz w:val="32"/>
          <w:szCs w:val="32"/>
          <w:bdr w:val="none" w:sz="0" w:space="0" w:color="auto" w:frame="1"/>
        </w:rPr>
        <w:t>卷</w:t>
      </w:r>
      <w:r w:rsidRPr="00AD43A1">
        <w:rPr>
          <w:rFonts w:ascii="仿宋" w:eastAsia="仿宋" w:hAnsi="仿宋" w:cs="宋体"/>
          <w:color w:val="000000" w:themeColor="text1"/>
          <w:kern w:val="0"/>
          <w:sz w:val="32"/>
          <w:szCs w:val="32"/>
          <w:bdr w:val="none" w:sz="0" w:space="0" w:color="auto" w:frame="1"/>
        </w:rPr>
        <w:t>保存的物证原则上应当装订入</w:t>
      </w:r>
      <w:r w:rsidR="00AD43A1" w:rsidRPr="00AD43A1">
        <w:rPr>
          <w:rFonts w:ascii="仿宋" w:eastAsia="仿宋" w:hAnsi="仿宋" w:cs="宋体" w:hint="eastAsia"/>
          <w:color w:val="000000" w:themeColor="text1"/>
          <w:kern w:val="0"/>
          <w:sz w:val="32"/>
          <w:szCs w:val="32"/>
          <w:bdr w:val="none" w:sz="0" w:space="0" w:color="auto" w:frame="1"/>
        </w:rPr>
        <w:t>卷</w:t>
      </w:r>
      <w:r w:rsidRPr="00AD43A1">
        <w:rPr>
          <w:rFonts w:ascii="仿宋" w:eastAsia="仿宋" w:hAnsi="仿宋" w:cs="宋体"/>
          <w:color w:val="000000" w:themeColor="text1"/>
          <w:kern w:val="0"/>
          <w:sz w:val="32"/>
          <w:szCs w:val="32"/>
          <w:bdr w:val="none" w:sz="0" w:space="0" w:color="auto" w:frame="1"/>
        </w:rPr>
        <w:t>。不能随文书装订</w:t>
      </w:r>
      <w:r w:rsidR="001C120D" w:rsidRPr="00AD43A1">
        <w:rPr>
          <w:rFonts w:ascii="仿宋" w:eastAsia="仿宋" w:hAnsi="仿宋" w:cs="宋体" w:hint="eastAsia"/>
          <w:color w:val="000000" w:themeColor="text1"/>
          <w:kern w:val="0"/>
          <w:sz w:val="32"/>
          <w:szCs w:val="32"/>
          <w:bdr w:val="none" w:sz="0" w:space="0" w:color="auto" w:frame="1"/>
        </w:rPr>
        <w:t>入</w:t>
      </w:r>
      <w:r w:rsidR="00AD43A1" w:rsidRPr="00AD43A1">
        <w:rPr>
          <w:rFonts w:ascii="仿宋" w:eastAsia="仿宋" w:hAnsi="仿宋" w:cs="宋体" w:hint="eastAsia"/>
          <w:color w:val="000000" w:themeColor="text1"/>
          <w:kern w:val="0"/>
          <w:sz w:val="32"/>
          <w:szCs w:val="32"/>
          <w:bdr w:val="none" w:sz="0" w:space="0" w:color="auto" w:frame="1"/>
        </w:rPr>
        <w:t>卷</w:t>
      </w:r>
      <w:r w:rsidRPr="00AD43A1">
        <w:rPr>
          <w:rFonts w:ascii="仿宋" w:eastAsia="仿宋" w:hAnsi="仿宋" w:cs="宋体"/>
          <w:color w:val="000000" w:themeColor="text1"/>
          <w:kern w:val="0"/>
          <w:sz w:val="32"/>
          <w:szCs w:val="32"/>
          <w:bdr w:val="none" w:sz="0" w:space="0" w:color="auto" w:frame="1"/>
        </w:rPr>
        <w:t>的证据，应放入证据袋中随</w:t>
      </w:r>
      <w:r w:rsidR="001C120D" w:rsidRPr="00AD43A1">
        <w:rPr>
          <w:rFonts w:ascii="仿宋" w:eastAsia="仿宋" w:hAnsi="仿宋" w:cs="宋体" w:hint="eastAsia"/>
          <w:color w:val="000000" w:themeColor="text1"/>
          <w:kern w:val="0"/>
          <w:sz w:val="32"/>
          <w:szCs w:val="32"/>
          <w:bdr w:val="none" w:sz="0" w:space="0" w:color="auto" w:frame="1"/>
        </w:rPr>
        <w:t>案</w:t>
      </w:r>
      <w:r w:rsidRPr="00AD43A1">
        <w:rPr>
          <w:rFonts w:ascii="仿宋" w:eastAsia="仿宋" w:hAnsi="仿宋" w:cs="宋体"/>
          <w:color w:val="000000" w:themeColor="text1"/>
          <w:kern w:val="0"/>
          <w:sz w:val="32"/>
          <w:szCs w:val="32"/>
          <w:bdr w:val="none" w:sz="0" w:space="0" w:color="auto" w:frame="1"/>
        </w:rPr>
        <w:t>归档，并在证据袋上注明证据名称、数量、提取时间等内容。</w:t>
      </w:r>
    </w:p>
    <w:p w:rsidR="00947817" w:rsidRPr="00AD43A1" w:rsidRDefault="00947817" w:rsidP="00E176C7">
      <w:pPr>
        <w:widowControl/>
        <w:adjustRightInd w:val="0"/>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AD43A1">
        <w:rPr>
          <w:rFonts w:ascii="仿宋" w:eastAsia="仿宋" w:hAnsi="仿宋" w:cs="宋体"/>
          <w:color w:val="000000" w:themeColor="text1"/>
          <w:kern w:val="0"/>
          <w:sz w:val="32"/>
          <w:szCs w:val="32"/>
          <w:bdr w:val="none" w:sz="0" w:space="0" w:color="auto" w:frame="1"/>
        </w:rPr>
        <w:t>各类行政执法活动中，现场执法视频、音频记录需要作为证据使用的，应从存储设备复制调取，注明制作人、提取人、提取时间等信息，并将其复制为光盘后</w:t>
      </w:r>
      <w:r w:rsidR="001C120D" w:rsidRPr="00AD43A1">
        <w:rPr>
          <w:rFonts w:ascii="仿宋" w:eastAsia="仿宋" w:hAnsi="仿宋" w:cs="宋体" w:hint="eastAsia"/>
          <w:color w:val="000000" w:themeColor="text1"/>
          <w:kern w:val="0"/>
          <w:sz w:val="32"/>
          <w:szCs w:val="32"/>
          <w:bdr w:val="none" w:sz="0" w:space="0" w:color="auto" w:frame="1"/>
        </w:rPr>
        <w:t>随案</w:t>
      </w:r>
      <w:r w:rsidRPr="00AD43A1">
        <w:rPr>
          <w:rFonts w:ascii="仿宋" w:eastAsia="仿宋" w:hAnsi="仿宋" w:cs="宋体"/>
          <w:color w:val="000000" w:themeColor="text1"/>
          <w:kern w:val="0"/>
          <w:sz w:val="32"/>
          <w:szCs w:val="32"/>
          <w:bdr w:val="none" w:sz="0" w:space="0" w:color="auto" w:frame="1"/>
        </w:rPr>
        <w:t>归档。</w:t>
      </w:r>
    </w:p>
    <w:p w:rsidR="007719ED" w:rsidRPr="00AD43A1" w:rsidRDefault="007719ED" w:rsidP="00E176C7">
      <w:pPr>
        <w:widowControl/>
        <w:adjustRightInd w:val="0"/>
        <w:spacing w:line="560" w:lineRule="exact"/>
        <w:ind w:firstLineChars="200" w:firstLine="643"/>
        <w:jc w:val="left"/>
        <w:rPr>
          <w:rFonts w:ascii="仿宋" w:eastAsia="仿宋" w:hAnsi="仿宋" w:cs="宋体"/>
          <w:color w:val="000000" w:themeColor="text1"/>
          <w:kern w:val="0"/>
          <w:sz w:val="32"/>
          <w:szCs w:val="32"/>
          <w:bdr w:val="none" w:sz="0" w:space="0" w:color="auto" w:frame="1"/>
        </w:rPr>
      </w:pPr>
      <w:r w:rsidRPr="00AD43A1">
        <w:rPr>
          <w:rFonts w:ascii="仿宋" w:eastAsia="仿宋" w:hAnsi="仿宋" w:cs="宋体"/>
          <w:b/>
          <w:color w:val="000000" w:themeColor="text1"/>
          <w:kern w:val="0"/>
          <w:sz w:val="32"/>
          <w:szCs w:val="32"/>
          <w:bdr w:val="none" w:sz="0" w:space="0" w:color="auto" w:frame="1"/>
        </w:rPr>
        <w:t>第</w:t>
      </w:r>
      <w:r w:rsidRPr="00AD43A1">
        <w:rPr>
          <w:rFonts w:ascii="仿宋" w:eastAsia="仿宋" w:hAnsi="仿宋" w:cs="宋体" w:hint="eastAsia"/>
          <w:b/>
          <w:color w:val="000000" w:themeColor="text1"/>
          <w:kern w:val="0"/>
          <w:sz w:val="32"/>
          <w:szCs w:val="32"/>
          <w:bdr w:val="none" w:sz="0" w:space="0" w:color="auto" w:frame="1"/>
        </w:rPr>
        <w:t>八</w:t>
      </w:r>
      <w:r w:rsidRPr="00AD43A1">
        <w:rPr>
          <w:rFonts w:ascii="仿宋" w:eastAsia="仿宋" w:hAnsi="仿宋" w:cs="宋体"/>
          <w:b/>
          <w:color w:val="000000" w:themeColor="text1"/>
          <w:kern w:val="0"/>
          <w:sz w:val="32"/>
          <w:szCs w:val="32"/>
          <w:bdr w:val="none" w:sz="0" w:space="0" w:color="auto" w:frame="1"/>
        </w:rPr>
        <w:t>条</w:t>
      </w:r>
      <w:r w:rsidRPr="00AD43A1">
        <w:rPr>
          <w:rFonts w:ascii="仿宋" w:eastAsia="仿宋" w:hAnsi="仿宋" w:cs="宋体" w:hint="eastAsia"/>
          <w:color w:val="000000" w:themeColor="text1"/>
          <w:kern w:val="0"/>
          <w:sz w:val="32"/>
          <w:szCs w:val="32"/>
          <w:bdr w:val="none" w:sz="0" w:space="0" w:color="auto" w:frame="1"/>
        </w:rPr>
        <w:t xml:space="preserve"> </w:t>
      </w:r>
      <w:r w:rsidRPr="00AD43A1">
        <w:rPr>
          <w:rFonts w:ascii="仿宋" w:eastAsia="仿宋" w:hAnsi="仿宋" w:cs="宋体"/>
          <w:color w:val="000000" w:themeColor="text1"/>
          <w:kern w:val="0"/>
          <w:sz w:val="32"/>
          <w:szCs w:val="32"/>
          <w:bdr w:val="none" w:sz="0" w:space="0" w:color="auto" w:frame="1"/>
        </w:rPr>
        <w:t xml:space="preserve"> 行政执法</w:t>
      </w:r>
      <w:r w:rsidR="00CA0590" w:rsidRPr="00AD43A1">
        <w:rPr>
          <w:rFonts w:ascii="仿宋" w:eastAsia="仿宋" w:hAnsi="仿宋" w:cs="宋体"/>
          <w:color w:val="000000" w:themeColor="text1"/>
          <w:kern w:val="0"/>
          <w:sz w:val="32"/>
          <w:szCs w:val="32"/>
          <w:bdr w:val="none" w:sz="0" w:space="0" w:color="auto" w:frame="1"/>
        </w:rPr>
        <w:t>案卷</w:t>
      </w:r>
      <w:r w:rsidRPr="00AD43A1">
        <w:rPr>
          <w:rFonts w:ascii="仿宋" w:eastAsia="仿宋" w:hAnsi="仿宋" w:cs="宋体"/>
          <w:color w:val="000000" w:themeColor="text1"/>
          <w:kern w:val="0"/>
          <w:sz w:val="32"/>
          <w:szCs w:val="32"/>
          <w:bdr w:val="none" w:sz="0" w:space="0" w:color="auto" w:frame="1"/>
        </w:rPr>
        <w:t>保存期满，</w:t>
      </w:r>
      <w:r w:rsidRPr="00AD43A1">
        <w:rPr>
          <w:rFonts w:ascii="仿宋" w:eastAsia="仿宋" w:hAnsi="仿宋" w:cs="宋体" w:hint="eastAsia"/>
          <w:color w:val="000000" w:themeColor="text1"/>
          <w:kern w:val="0"/>
          <w:sz w:val="32"/>
          <w:szCs w:val="32"/>
          <w:bdr w:val="none" w:sz="0" w:space="0" w:color="auto" w:frame="1"/>
        </w:rPr>
        <w:t>案件主办科室应</w:t>
      </w:r>
      <w:r w:rsidRPr="00AD43A1">
        <w:rPr>
          <w:rFonts w:ascii="仿宋" w:eastAsia="仿宋" w:hAnsi="仿宋" w:cs="宋体"/>
          <w:color w:val="000000" w:themeColor="text1"/>
          <w:kern w:val="0"/>
          <w:sz w:val="32"/>
          <w:szCs w:val="32"/>
          <w:bdr w:val="none" w:sz="0" w:space="0" w:color="auto" w:frame="1"/>
        </w:rPr>
        <w:t>当及时鉴定，对失去保存价值的</w:t>
      </w:r>
      <w:r w:rsidR="00CA0590" w:rsidRPr="00AD43A1">
        <w:rPr>
          <w:rFonts w:ascii="仿宋" w:eastAsia="仿宋" w:hAnsi="仿宋" w:cs="宋体"/>
          <w:color w:val="000000" w:themeColor="text1"/>
          <w:kern w:val="0"/>
          <w:sz w:val="32"/>
          <w:szCs w:val="32"/>
          <w:bdr w:val="none" w:sz="0" w:space="0" w:color="auto" w:frame="1"/>
        </w:rPr>
        <w:t>案卷</w:t>
      </w:r>
      <w:r w:rsidRPr="00AD43A1">
        <w:rPr>
          <w:rFonts w:ascii="仿宋" w:eastAsia="仿宋" w:hAnsi="仿宋" w:cs="宋体"/>
          <w:color w:val="000000" w:themeColor="text1"/>
          <w:kern w:val="0"/>
          <w:sz w:val="32"/>
          <w:szCs w:val="32"/>
          <w:bdr w:val="none" w:sz="0" w:space="0" w:color="auto" w:frame="1"/>
        </w:rPr>
        <w:t>，应当填写销毁清册，经</w:t>
      </w:r>
      <w:r w:rsidRPr="00AD43A1">
        <w:rPr>
          <w:rFonts w:ascii="仿宋" w:eastAsia="仿宋" w:hAnsi="仿宋" w:cs="宋体" w:hint="eastAsia"/>
          <w:color w:val="000000" w:themeColor="text1"/>
          <w:kern w:val="0"/>
          <w:sz w:val="32"/>
          <w:szCs w:val="32"/>
          <w:bdr w:val="none" w:sz="0" w:space="0" w:color="auto" w:frame="1"/>
        </w:rPr>
        <w:t>分管领导</w:t>
      </w:r>
      <w:r w:rsidRPr="00AD43A1">
        <w:rPr>
          <w:rFonts w:ascii="仿宋" w:eastAsia="仿宋" w:hAnsi="仿宋" w:cs="宋体"/>
          <w:color w:val="000000" w:themeColor="text1"/>
          <w:kern w:val="0"/>
          <w:sz w:val="32"/>
          <w:szCs w:val="32"/>
          <w:bdr w:val="none" w:sz="0" w:space="0" w:color="auto" w:frame="1"/>
        </w:rPr>
        <w:t>批准后，由执行人、监销人在指定地点销毁，对仍具有保存价值的</w:t>
      </w:r>
      <w:r w:rsidR="00CA0590" w:rsidRPr="00AD43A1">
        <w:rPr>
          <w:rFonts w:ascii="仿宋" w:eastAsia="仿宋" w:hAnsi="仿宋" w:cs="宋体"/>
          <w:color w:val="000000" w:themeColor="text1"/>
          <w:kern w:val="0"/>
          <w:sz w:val="32"/>
          <w:szCs w:val="32"/>
          <w:bdr w:val="none" w:sz="0" w:space="0" w:color="auto" w:frame="1"/>
        </w:rPr>
        <w:t>案卷</w:t>
      </w:r>
      <w:r w:rsidRPr="00AD43A1">
        <w:rPr>
          <w:rFonts w:ascii="仿宋" w:eastAsia="仿宋" w:hAnsi="仿宋" w:cs="宋体"/>
          <w:color w:val="000000" w:themeColor="text1"/>
          <w:kern w:val="0"/>
          <w:sz w:val="32"/>
          <w:szCs w:val="32"/>
          <w:bdr w:val="none" w:sz="0" w:space="0" w:color="auto" w:frame="1"/>
        </w:rPr>
        <w:t>，应当重新明确保管期限并继续保存。</w:t>
      </w:r>
    </w:p>
    <w:p w:rsidR="009705A2" w:rsidRPr="00AD43A1" w:rsidRDefault="009705A2" w:rsidP="00AD43A1">
      <w:pPr>
        <w:widowControl/>
        <w:adjustRightInd w:val="0"/>
        <w:spacing w:line="560" w:lineRule="exact"/>
        <w:ind w:firstLineChars="200" w:firstLine="643"/>
        <w:jc w:val="left"/>
        <w:rPr>
          <w:rFonts w:ascii="仿宋" w:eastAsia="仿宋" w:hAnsi="仿宋" w:cs="宋体"/>
          <w:color w:val="000000" w:themeColor="text1"/>
          <w:kern w:val="0"/>
          <w:sz w:val="32"/>
          <w:szCs w:val="32"/>
          <w:bdr w:val="none" w:sz="0" w:space="0" w:color="auto" w:frame="1"/>
        </w:rPr>
      </w:pPr>
      <w:r w:rsidRPr="00AD43A1">
        <w:rPr>
          <w:rFonts w:ascii="仿宋" w:eastAsia="仿宋" w:hAnsi="仿宋" w:cs="宋体" w:hint="eastAsia"/>
          <w:b/>
          <w:color w:val="000000" w:themeColor="text1"/>
          <w:kern w:val="0"/>
          <w:sz w:val="32"/>
          <w:szCs w:val="32"/>
          <w:bdr w:val="none" w:sz="0" w:space="0" w:color="auto" w:frame="1"/>
        </w:rPr>
        <w:lastRenderedPageBreak/>
        <w:t>第九条</w:t>
      </w:r>
      <w:r w:rsidRPr="00AD43A1">
        <w:rPr>
          <w:rFonts w:ascii="仿宋" w:eastAsia="仿宋" w:hAnsi="仿宋" w:cs="宋体" w:hint="eastAsia"/>
          <w:color w:val="000000" w:themeColor="text1"/>
          <w:kern w:val="0"/>
          <w:sz w:val="32"/>
          <w:szCs w:val="32"/>
          <w:bdr w:val="none" w:sz="0" w:space="0" w:color="auto" w:frame="1"/>
        </w:rPr>
        <w:t xml:space="preserve">  查阅行政执法</w:t>
      </w:r>
      <w:r w:rsidR="00CA0590" w:rsidRPr="00AD43A1">
        <w:rPr>
          <w:rFonts w:ascii="仿宋" w:eastAsia="仿宋" w:hAnsi="仿宋" w:cs="宋体" w:hint="eastAsia"/>
          <w:color w:val="000000" w:themeColor="text1"/>
          <w:kern w:val="0"/>
          <w:sz w:val="32"/>
          <w:szCs w:val="32"/>
          <w:bdr w:val="none" w:sz="0" w:space="0" w:color="auto" w:frame="1"/>
        </w:rPr>
        <w:t>案卷</w:t>
      </w:r>
      <w:r w:rsidRPr="00AD43A1">
        <w:rPr>
          <w:rFonts w:ascii="仿宋" w:eastAsia="仿宋" w:hAnsi="仿宋" w:cs="宋体" w:hint="eastAsia"/>
          <w:color w:val="000000" w:themeColor="text1"/>
          <w:kern w:val="0"/>
          <w:sz w:val="32"/>
          <w:szCs w:val="32"/>
          <w:bdr w:val="none" w:sz="0" w:space="0" w:color="auto" w:frame="1"/>
        </w:rPr>
        <w:t>应当按规定办理手续，使用结束后，应当及时归还。</w:t>
      </w:r>
    </w:p>
    <w:p w:rsidR="00AD43A1" w:rsidRPr="00AD43A1" w:rsidRDefault="00633DB5" w:rsidP="00AD43A1">
      <w:pPr>
        <w:widowControl/>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AD43A1">
        <w:rPr>
          <w:rFonts w:ascii="仿宋" w:eastAsia="仿宋" w:hAnsi="仿宋" w:cs="宋体" w:hint="eastAsia"/>
          <w:color w:val="000000" w:themeColor="text1"/>
          <w:kern w:val="0"/>
          <w:sz w:val="32"/>
          <w:szCs w:val="32"/>
          <w:bdr w:val="none" w:sz="0" w:space="0" w:color="auto" w:frame="1"/>
        </w:rPr>
        <w:t>1.本局工作人员因工作需要查阅</w:t>
      </w:r>
      <w:r w:rsidR="001C120D" w:rsidRPr="00AD43A1">
        <w:rPr>
          <w:rFonts w:ascii="仿宋" w:eastAsia="仿宋" w:hAnsi="仿宋" w:cs="宋体" w:hint="eastAsia"/>
          <w:color w:val="000000" w:themeColor="text1"/>
          <w:kern w:val="0"/>
          <w:sz w:val="32"/>
          <w:szCs w:val="32"/>
          <w:bdr w:val="none" w:sz="0" w:space="0" w:color="auto" w:frame="1"/>
        </w:rPr>
        <w:t>执法</w:t>
      </w:r>
      <w:r w:rsidR="00CA0590" w:rsidRPr="00AD43A1">
        <w:rPr>
          <w:rFonts w:ascii="仿宋" w:eastAsia="仿宋" w:hAnsi="仿宋" w:cs="宋体" w:hint="eastAsia"/>
          <w:color w:val="000000" w:themeColor="text1"/>
          <w:kern w:val="0"/>
          <w:sz w:val="32"/>
          <w:szCs w:val="32"/>
          <w:bdr w:val="none" w:sz="0" w:space="0" w:color="auto" w:frame="1"/>
        </w:rPr>
        <w:t>案卷</w:t>
      </w:r>
      <w:r w:rsidR="002A7BEF" w:rsidRPr="00AD43A1">
        <w:rPr>
          <w:rFonts w:ascii="仿宋" w:eastAsia="仿宋" w:hAnsi="仿宋" w:cs="宋体" w:hint="eastAsia"/>
          <w:color w:val="000000" w:themeColor="text1"/>
          <w:kern w:val="0"/>
          <w:sz w:val="32"/>
          <w:szCs w:val="32"/>
          <w:bdr w:val="none" w:sz="0" w:space="0" w:color="auto" w:frame="1"/>
        </w:rPr>
        <w:t>，可在</w:t>
      </w:r>
      <w:r w:rsidR="00AE0748" w:rsidRPr="00AD43A1">
        <w:rPr>
          <w:rFonts w:ascii="仿宋" w:eastAsia="仿宋" w:hAnsi="仿宋" w:cs="宋体" w:hint="eastAsia"/>
          <w:color w:val="000000" w:themeColor="text1"/>
          <w:kern w:val="0"/>
          <w:sz w:val="32"/>
          <w:szCs w:val="32"/>
          <w:bdr w:val="none" w:sz="0" w:space="0" w:color="auto" w:frame="1"/>
        </w:rPr>
        <w:t>归</w:t>
      </w:r>
      <w:r w:rsidRPr="00AD43A1">
        <w:rPr>
          <w:rFonts w:ascii="仿宋" w:eastAsia="仿宋" w:hAnsi="仿宋" w:cs="宋体" w:hint="eastAsia"/>
          <w:color w:val="000000" w:themeColor="text1"/>
          <w:kern w:val="0"/>
          <w:sz w:val="32"/>
          <w:szCs w:val="32"/>
          <w:bdr w:val="none" w:sz="0" w:space="0" w:color="auto" w:frame="1"/>
        </w:rPr>
        <w:t>档</w:t>
      </w:r>
      <w:r w:rsidR="00AE0748" w:rsidRPr="00AD43A1">
        <w:rPr>
          <w:rFonts w:ascii="仿宋" w:eastAsia="仿宋" w:hAnsi="仿宋" w:cs="宋体" w:hint="eastAsia"/>
          <w:color w:val="000000" w:themeColor="text1"/>
          <w:kern w:val="0"/>
          <w:sz w:val="32"/>
          <w:szCs w:val="32"/>
          <w:bdr w:val="none" w:sz="0" w:space="0" w:color="auto" w:frame="1"/>
        </w:rPr>
        <w:t>科</w:t>
      </w:r>
      <w:r w:rsidRPr="00AD43A1">
        <w:rPr>
          <w:rFonts w:ascii="仿宋" w:eastAsia="仿宋" w:hAnsi="仿宋" w:cs="宋体" w:hint="eastAsia"/>
          <w:color w:val="000000" w:themeColor="text1"/>
          <w:kern w:val="0"/>
          <w:sz w:val="32"/>
          <w:szCs w:val="32"/>
          <w:bdr w:val="none" w:sz="0" w:space="0" w:color="auto" w:frame="1"/>
        </w:rPr>
        <w:t>室查阅，</w:t>
      </w:r>
      <w:r w:rsidR="00CA0590" w:rsidRPr="00AD43A1">
        <w:rPr>
          <w:rFonts w:ascii="仿宋" w:eastAsia="仿宋" w:hAnsi="仿宋" w:cs="宋体" w:hint="eastAsia"/>
          <w:color w:val="000000" w:themeColor="text1"/>
          <w:kern w:val="0"/>
          <w:sz w:val="32"/>
          <w:szCs w:val="32"/>
          <w:bdr w:val="none" w:sz="0" w:space="0" w:color="auto" w:frame="1"/>
        </w:rPr>
        <w:t>案卷</w:t>
      </w:r>
      <w:r w:rsidRPr="00AD43A1">
        <w:rPr>
          <w:rFonts w:ascii="仿宋" w:eastAsia="仿宋" w:hAnsi="仿宋" w:cs="宋体" w:hint="eastAsia"/>
          <w:color w:val="000000" w:themeColor="text1"/>
          <w:kern w:val="0"/>
          <w:sz w:val="32"/>
          <w:szCs w:val="32"/>
          <w:bdr w:val="none" w:sz="0" w:space="0" w:color="auto" w:frame="1"/>
        </w:rPr>
        <w:t>不得带离</w:t>
      </w:r>
      <w:r w:rsidR="00AE0748" w:rsidRPr="00AD43A1">
        <w:rPr>
          <w:rFonts w:ascii="仿宋" w:eastAsia="仿宋" w:hAnsi="仿宋" w:cs="宋体" w:hint="eastAsia"/>
          <w:color w:val="000000" w:themeColor="text1"/>
          <w:kern w:val="0"/>
          <w:sz w:val="32"/>
          <w:szCs w:val="32"/>
          <w:bdr w:val="none" w:sz="0" w:space="0" w:color="auto" w:frame="1"/>
        </w:rPr>
        <w:t>归档科</w:t>
      </w:r>
      <w:r w:rsidRPr="00AD43A1">
        <w:rPr>
          <w:rFonts w:ascii="仿宋" w:eastAsia="仿宋" w:hAnsi="仿宋" w:cs="宋体" w:hint="eastAsia"/>
          <w:color w:val="000000" w:themeColor="text1"/>
          <w:kern w:val="0"/>
          <w:sz w:val="32"/>
          <w:szCs w:val="32"/>
          <w:bdr w:val="none" w:sz="0" w:space="0" w:color="auto" w:frame="1"/>
        </w:rPr>
        <w:t>室。需复印</w:t>
      </w:r>
      <w:r w:rsidR="00CA0590" w:rsidRPr="00AD43A1">
        <w:rPr>
          <w:rFonts w:ascii="仿宋" w:eastAsia="仿宋" w:hAnsi="仿宋" w:cs="宋体" w:hint="eastAsia"/>
          <w:color w:val="000000" w:themeColor="text1"/>
          <w:kern w:val="0"/>
          <w:sz w:val="32"/>
          <w:szCs w:val="32"/>
          <w:bdr w:val="none" w:sz="0" w:space="0" w:color="auto" w:frame="1"/>
        </w:rPr>
        <w:t>案卷</w:t>
      </w:r>
      <w:r w:rsidRPr="00AD43A1">
        <w:rPr>
          <w:rFonts w:ascii="仿宋" w:eastAsia="仿宋" w:hAnsi="仿宋" w:cs="宋体" w:hint="eastAsia"/>
          <w:color w:val="000000" w:themeColor="text1"/>
          <w:kern w:val="0"/>
          <w:sz w:val="32"/>
          <w:szCs w:val="32"/>
          <w:bdr w:val="none" w:sz="0" w:space="0" w:color="auto" w:frame="1"/>
        </w:rPr>
        <w:t>资料的，报案件分管领导批准。</w:t>
      </w:r>
    </w:p>
    <w:p w:rsidR="00AD43A1" w:rsidRPr="00AD43A1" w:rsidRDefault="00633DB5" w:rsidP="00AD43A1">
      <w:pPr>
        <w:widowControl/>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AD43A1">
        <w:rPr>
          <w:rFonts w:ascii="仿宋" w:eastAsia="仿宋" w:hAnsi="仿宋" w:cs="宋体" w:hint="eastAsia"/>
          <w:color w:val="000000" w:themeColor="text1"/>
          <w:kern w:val="0"/>
          <w:sz w:val="32"/>
          <w:szCs w:val="32"/>
          <w:bdr w:val="none" w:sz="0" w:space="0" w:color="auto" w:frame="1"/>
        </w:rPr>
        <w:t>2.公安、检察院、法院、国家安全、纪检监察、审计机关、执法监督局等有关单位因工作需要申请查阅</w:t>
      </w:r>
      <w:r w:rsidR="00CA0590" w:rsidRPr="00AD43A1">
        <w:rPr>
          <w:rFonts w:ascii="仿宋" w:eastAsia="仿宋" w:hAnsi="仿宋" w:cs="宋体" w:hint="eastAsia"/>
          <w:color w:val="000000" w:themeColor="text1"/>
          <w:kern w:val="0"/>
          <w:sz w:val="32"/>
          <w:szCs w:val="32"/>
          <w:bdr w:val="none" w:sz="0" w:space="0" w:color="auto" w:frame="1"/>
        </w:rPr>
        <w:t>案卷</w:t>
      </w:r>
      <w:r w:rsidRPr="00AD43A1">
        <w:rPr>
          <w:rFonts w:ascii="仿宋" w:eastAsia="仿宋" w:hAnsi="仿宋" w:cs="宋体" w:hint="eastAsia"/>
          <w:color w:val="000000" w:themeColor="text1"/>
          <w:kern w:val="0"/>
          <w:sz w:val="32"/>
          <w:szCs w:val="32"/>
          <w:bdr w:val="none" w:sz="0" w:space="0" w:color="auto" w:frame="1"/>
        </w:rPr>
        <w:t>的，凭单位介绍信及申请人有效证件查阅、复印。</w:t>
      </w:r>
    </w:p>
    <w:p w:rsidR="00AD43A1" w:rsidRPr="00AD43A1" w:rsidRDefault="00633DB5" w:rsidP="00AD43A1">
      <w:pPr>
        <w:widowControl/>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AD43A1">
        <w:rPr>
          <w:rFonts w:ascii="仿宋" w:eastAsia="仿宋" w:hAnsi="仿宋" w:cs="宋体" w:hint="eastAsia"/>
          <w:color w:val="000000" w:themeColor="text1"/>
          <w:kern w:val="0"/>
          <w:sz w:val="32"/>
          <w:szCs w:val="32"/>
          <w:bdr w:val="none" w:sz="0" w:space="0" w:color="auto" w:frame="1"/>
        </w:rPr>
        <w:t>3.申请人或其代理律师申请查阅本单位（人）的行政执法结论性文件的，凭单位介绍信及申请人有效身份证件查阅。可以摘抄或复印行政执法结论性文件。代理律师应提供法院立案通知书和当事人委托书、律师执业证。</w:t>
      </w:r>
    </w:p>
    <w:p w:rsidR="00AD43A1" w:rsidRPr="00AD43A1" w:rsidRDefault="00633DB5" w:rsidP="00AD43A1">
      <w:pPr>
        <w:widowControl/>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AD43A1">
        <w:rPr>
          <w:rFonts w:ascii="仿宋" w:eastAsia="仿宋" w:hAnsi="仿宋" w:cs="宋体" w:hint="eastAsia"/>
          <w:color w:val="000000" w:themeColor="text1"/>
          <w:kern w:val="0"/>
          <w:sz w:val="32"/>
          <w:szCs w:val="32"/>
          <w:bdr w:val="none" w:sz="0" w:space="0" w:color="auto" w:frame="1"/>
        </w:rPr>
        <w:t>4.申请人申请查阅本单位（人）进入行政复议诉讼程序后的行政执法案件的证据、依据和其他材料的，按《行政复议法》和《行政诉讼法》的规定执行。</w:t>
      </w:r>
    </w:p>
    <w:p w:rsidR="00AD43A1" w:rsidRPr="00AD43A1" w:rsidRDefault="00633DB5" w:rsidP="00AD43A1">
      <w:pPr>
        <w:widowControl/>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AD43A1">
        <w:rPr>
          <w:rFonts w:ascii="仿宋" w:eastAsia="仿宋" w:hAnsi="仿宋" w:cs="宋体" w:hint="eastAsia"/>
          <w:color w:val="000000" w:themeColor="text1"/>
          <w:kern w:val="0"/>
          <w:sz w:val="32"/>
          <w:szCs w:val="32"/>
          <w:bdr w:val="none" w:sz="0" w:space="0" w:color="auto" w:frame="1"/>
        </w:rPr>
        <w:t>5.</w:t>
      </w:r>
      <w:r w:rsidR="001C120D" w:rsidRPr="00AD43A1">
        <w:rPr>
          <w:rFonts w:ascii="仿宋" w:eastAsia="仿宋" w:hAnsi="仿宋" w:cs="宋体" w:hint="eastAsia"/>
          <w:color w:val="000000" w:themeColor="text1"/>
          <w:kern w:val="0"/>
          <w:sz w:val="32"/>
          <w:szCs w:val="32"/>
          <w:bdr w:val="none" w:sz="0" w:space="0" w:color="auto" w:frame="1"/>
        </w:rPr>
        <w:t>行政执法</w:t>
      </w:r>
      <w:r w:rsidR="00CA0590" w:rsidRPr="00AD43A1">
        <w:rPr>
          <w:rFonts w:ascii="仿宋" w:eastAsia="仿宋" w:hAnsi="仿宋" w:cs="宋体" w:hint="eastAsia"/>
          <w:color w:val="000000" w:themeColor="text1"/>
          <w:kern w:val="0"/>
          <w:sz w:val="32"/>
          <w:szCs w:val="32"/>
          <w:bdr w:val="none" w:sz="0" w:space="0" w:color="auto" w:frame="1"/>
        </w:rPr>
        <w:t>案卷</w:t>
      </w:r>
      <w:r w:rsidRPr="00AD43A1">
        <w:rPr>
          <w:rFonts w:ascii="仿宋" w:eastAsia="仿宋" w:hAnsi="仿宋" w:cs="宋体" w:hint="eastAsia"/>
          <w:color w:val="000000" w:themeColor="text1"/>
          <w:kern w:val="0"/>
          <w:sz w:val="32"/>
          <w:szCs w:val="32"/>
          <w:bdr w:val="none" w:sz="0" w:space="0" w:color="auto" w:frame="1"/>
        </w:rPr>
        <w:t>除本局工作人员经批准借阅外，一律不得外借。行政复议机关和人民法院因复议或诉讼需调阅的，以及向人民法院申请强制执行调阅的，按照复议机关或人民法院有关要求办理。</w:t>
      </w:r>
    </w:p>
    <w:p w:rsidR="00AD43A1" w:rsidRPr="00AD43A1" w:rsidRDefault="00633DB5" w:rsidP="00AD43A1">
      <w:pPr>
        <w:widowControl/>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AD43A1">
        <w:rPr>
          <w:rFonts w:ascii="仿宋" w:eastAsia="仿宋" w:hAnsi="仿宋" w:cs="宋体" w:hint="eastAsia"/>
          <w:color w:val="000000" w:themeColor="text1"/>
          <w:kern w:val="0"/>
          <w:sz w:val="32"/>
          <w:szCs w:val="32"/>
          <w:bdr w:val="none" w:sz="0" w:space="0" w:color="auto" w:frame="1"/>
        </w:rPr>
        <w:t>6.行政执法决定</w:t>
      </w:r>
      <w:proofErr w:type="gramStart"/>
      <w:r w:rsidRPr="00AD43A1">
        <w:rPr>
          <w:rFonts w:ascii="仿宋" w:eastAsia="仿宋" w:hAnsi="仿宋" w:cs="宋体" w:hint="eastAsia"/>
          <w:color w:val="000000" w:themeColor="text1"/>
          <w:kern w:val="0"/>
          <w:sz w:val="32"/>
          <w:szCs w:val="32"/>
          <w:bdr w:val="none" w:sz="0" w:space="0" w:color="auto" w:frame="1"/>
        </w:rPr>
        <w:t>作出</w:t>
      </w:r>
      <w:proofErr w:type="gramEnd"/>
      <w:r w:rsidRPr="00AD43A1">
        <w:rPr>
          <w:rFonts w:ascii="仿宋" w:eastAsia="仿宋" w:hAnsi="仿宋" w:cs="宋体" w:hint="eastAsia"/>
          <w:color w:val="000000" w:themeColor="text1"/>
          <w:kern w:val="0"/>
          <w:sz w:val="32"/>
          <w:szCs w:val="32"/>
          <w:bdr w:val="none" w:sz="0" w:space="0" w:color="auto" w:frame="1"/>
        </w:rPr>
        <w:t>前，承办科室应妥善保管</w:t>
      </w:r>
      <w:r w:rsidR="00CA0590" w:rsidRPr="00AD43A1">
        <w:rPr>
          <w:rFonts w:ascii="仿宋" w:eastAsia="仿宋" w:hAnsi="仿宋" w:cs="宋体" w:hint="eastAsia"/>
          <w:color w:val="000000" w:themeColor="text1"/>
          <w:kern w:val="0"/>
          <w:sz w:val="32"/>
          <w:szCs w:val="32"/>
          <w:bdr w:val="none" w:sz="0" w:space="0" w:color="auto" w:frame="1"/>
        </w:rPr>
        <w:t>案卷</w:t>
      </w:r>
      <w:r w:rsidRPr="00AD43A1">
        <w:rPr>
          <w:rFonts w:ascii="仿宋" w:eastAsia="仿宋" w:hAnsi="仿宋" w:cs="宋体" w:hint="eastAsia"/>
          <w:color w:val="000000" w:themeColor="text1"/>
          <w:kern w:val="0"/>
          <w:sz w:val="32"/>
          <w:szCs w:val="32"/>
          <w:bdr w:val="none" w:sz="0" w:space="0" w:color="auto" w:frame="1"/>
        </w:rPr>
        <w:t>材料。除案件承办人、承办科室负责人、分管局领导、局主要负责人可查阅外，其他人员一般不得查阅或借阅。 </w:t>
      </w:r>
    </w:p>
    <w:p w:rsidR="00AD43A1" w:rsidRPr="00AD43A1" w:rsidRDefault="00633DB5" w:rsidP="00AD43A1">
      <w:pPr>
        <w:widowControl/>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AD43A1">
        <w:rPr>
          <w:rFonts w:ascii="仿宋" w:eastAsia="仿宋" w:hAnsi="仿宋" w:cs="宋体" w:hint="eastAsia"/>
          <w:color w:val="000000" w:themeColor="text1"/>
          <w:kern w:val="0"/>
          <w:sz w:val="32"/>
          <w:szCs w:val="32"/>
          <w:bdr w:val="none" w:sz="0" w:space="0" w:color="auto" w:frame="1"/>
        </w:rPr>
        <w:t>7.对查阅的</w:t>
      </w:r>
      <w:r w:rsidR="00CA0590" w:rsidRPr="00AD43A1">
        <w:rPr>
          <w:rFonts w:ascii="仿宋" w:eastAsia="仿宋" w:hAnsi="仿宋" w:cs="宋体" w:hint="eastAsia"/>
          <w:color w:val="000000" w:themeColor="text1"/>
          <w:kern w:val="0"/>
          <w:sz w:val="32"/>
          <w:szCs w:val="32"/>
          <w:bdr w:val="none" w:sz="0" w:space="0" w:color="auto" w:frame="1"/>
        </w:rPr>
        <w:t>案卷</w:t>
      </w:r>
      <w:r w:rsidRPr="00AD43A1">
        <w:rPr>
          <w:rFonts w:ascii="仿宋" w:eastAsia="仿宋" w:hAnsi="仿宋" w:cs="宋体" w:hint="eastAsia"/>
          <w:color w:val="000000" w:themeColor="text1"/>
          <w:kern w:val="0"/>
          <w:sz w:val="32"/>
          <w:szCs w:val="32"/>
          <w:bdr w:val="none" w:sz="0" w:space="0" w:color="auto" w:frame="1"/>
        </w:rPr>
        <w:t>不得擅自拆解、涂改、勾画、增加或抽取案卷材料。</w:t>
      </w:r>
    </w:p>
    <w:p w:rsidR="005128F8" w:rsidRPr="00AD43A1" w:rsidRDefault="00633DB5" w:rsidP="00AD43A1">
      <w:pPr>
        <w:widowControl/>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AD43A1">
        <w:rPr>
          <w:rFonts w:ascii="仿宋" w:eastAsia="仿宋" w:hAnsi="仿宋" w:cs="宋体" w:hint="eastAsia"/>
          <w:color w:val="000000" w:themeColor="text1"/>
          <w:kern w:val="0"/>
          <w:sz w:val="32"/>
          <w:szCs w:val="32"/>
          <w:bdr w:val="none" w:sz="0" w:space="0" w:color="auto" w:frame="1"/>
        </w:rPr>
        <w:lastRenderedPageBreak/>
        <w:t>8.查阅或借阅</w:t>
      </w:r>
      <w:r w:rsidR="00CA0590" w:rsidRPr="00AD43A1">
        <w:rPr>
          <w:rFonts w:ascii="仿宋" w:eastAsia="仿宋" w:hAnsi="仿宋" w:cs="宋体" w:hint="eastAsia"/>
          <w:color w:val="000000" w:themeColor="text1"/>
          <w:kern w:val="0"/>
          <w:sz w:val="32"/>
          <w:szCs w:val="32"/>
          <w:bdr w:val="none" w:sz="0" w:space="0" w:color="auto" w:frame="1"/>
        </w:rPr>
        <w:t>案卷</w:t>
      </w:r>
      <w:r w:rsidRPr="00AD43A1">
        <w:rPr>
          <w:rFonts w:ascii="仿宋" w:eastAsia="仿宋" w:hAnsi="仿宋" w:cs="宋体" w:hint="eastAsia"/>
          <w:color w:val="000000" w:themeColor="text1"/>
          <w:kern w:val="0"/>
          <w:sz w:val="32"/>
          <w:szCs w:val="32"/>
          <w:bdr w:val="none" w:sz="0" w:space="0" w:color="auto" w:frame="1"/>
        </w:rPr>
        <w:t>者应当严格遵守保密制度，保守国家秘密和行政执法案件当事人的商业秘密。 </w:t>
      </w:r>
    </w:p>
    <w:p w:rsidR="00210726" w:rsidRPr="00AD43A1" w:rsidRDefault="005128F8" w:rsidP="00AD43A1">
      <w:pPr>
        <w:widowControl/>
        <w:adjustRightInd w:val="0"/>
        <w:spacing w:line="560" w:lineRule="exact"/>
        <w:ind w:firstLineChars="200" w:firstLine="643"/>
        <w:jc w:val="left"/>
        <w:rPr>
          <w:rFonts w:ascii="仿宋" w:eastAsia="仿宋" w:hAnsi="仿宋" w:cs="宋体"/>
          <w:color w:val="000000" w:themeColor="text1"/>
          <w:kern w:val="0"/>
          <w:sz w:val="32"/>
          <w:szCs w:val="32"/>
          <w:bdr w:val="none" w:sz="0" w:space="0" w:color="auto" w:frame="1"/>
        </w:rPr>
      </w:pPr>
      <w:r w:rsidRPr="00AD43A1">
        <w:rPr>
          <w:rFonts w:ascii="仿宋" w:eastAsia="仿宋" w:hAnsi="仿宋" w:cs="宋体" w:hint="eastAsia"/>
          <w:b/>
          <w:color w:val="000000" w:themeColor="text1"/>
          <w:kern w:val="0"/>
          <w:sz w:val="32"/>
          <w:szCs w:val="32"/>
          <w:bdr w:val="none" w:sz="0" w:space="0" w:color="auto" w:frame="1"/>
        </w:rPr>
        <w:t>第十条</w:t>
      </w:r>
      <w:r w:rsidRPr="00AD43A1">
        <w:rPr>
          <w:rFonts w:ascii="仿宋" w:eastAsia="仿宋" w:hAnsi="仿宋" w:cs="宋体" w:hint="eastAsia"/>
          <w:color w:val="000000" w:themeColor="text1"/>
          <w:kern w:val="0"/>
          <w:sz w:val="32"/>
          <w:szCs w:val="32"/>
          <w:bdr w:val="none" w:sz="0" w:space="0" w:color="auto" w:frame="1"/>
        </w:rPr>
        <w:t xml:space="preserve">  </w:t>
      </w:r>
      <w:r w:rsidRPr="00AD43A1">
        <w:rPr>
          <w:rFonts w:ascii="仿宋" w:eastAsia="仿宋" w:hAnsi="仿宋" w:cs="宋体"/>
          <w:color w:val="000000" w:themeColor="text1"/>
          <w:kern w:val="0"/>
          <w:sz w:val="32"/>
          <w:szCs w:val="32"/>
          <w:bdr w:val="none" w:sz="0" w:space="0" w:color="auto" w:frame="1"/>
        </w:rPr>
        <w:t>对因保管不善造成行政执法</w:t>
      </w:r>
      <w:r w:rsidR="00CA0590" w:rsidRPr="00AD43A1">
        <w:rPr>
          <w:rFonts w:ascii="仿宋" w:eastAsia="仿宋" w:hAnsi="仿宋" w:cs="宋体"/>
          <w:color w:val="000000" w:themeColor="text1"/>
          <w:kern w:val="0"/>
          <w:sz w:val="32"/>
          <w:szCs w:val="32"/>
          <w:bdr w:val="none" w:sz="0" w:space="0" w:color="auto" w:frame="1"/>
        </w:rPr>
        <w:t>案卷</w:t>
      </w:r>
      <w:r w:rsidRPr="00AD43A1">
        <w:rPr>
          <w:rFonts w:ascii="仿宋" w:eastAsia="仿宋" w:hAnsi="仿宋" w:cs="宋体"/>
          <w:color w:val="000000" w:themeColor="text1"/>
          <w:kern w:val="0"/>
          <w:sz w:val="32"/>
          <w:szCs w:val="32"/>
          <w:bdr w:val="none" w:sz="0" w:space="0" w:color="auto" w:frame="1"/>
        </w:rPr>
        <w:t>丢失、损毁、泄露国家秘密或伪造、编造、篡改行政执法</w:t>
      </w:r>
      <w:r w:rsidR="00CA0590" w:rsidRPr="00AD43A1">
        <w:rPr>
          <w:rFonts w:ascii="仿宋" w:eastAsia="仿宋" w:hAnsi="仿宋" w:cs="宋体"/>
          <w:color w:val="000000" w:themeColor="text1"/>
          <w:kern w:val="0"/>
          <w:sz w:val="32"/>
          <w:szCs w:val="32"/>
          <w:bdr w:val="none" w:sz="0" w:space="0" w:color="auto" w:frame="1"/>
        </w:rPr>
        <w:t>案卷</w:t>
      </w:r>
      <w:r w:rsidRPr="00AD43A1">
        <w:rPr>
          <w:rFonts w:ascii="仿宋" w:eastAsia="仿宋" w:hAnsi="仿宋" w:cs="宋体"/>
          <w:color w:val="000000" w:themeColor="text1"/>
          <w:kern w:val="0"/>
          <w:sz w:val="32"/>
          <w:szCs w:val="32"/>
          <w:bdr w:val="none" w:sz="0" w:space="0" w:color="auto" w:frame="1"/>
        </w:rPr>
        <w:t>的，按照《</w:t>
      </w:r>
      <w:r w:rsidR="00AB6D3B" w:rsidRPr="00AD43A1">
        <w:rPr>
          <w:rFonts w:ascii="仿宋" w:eastAsia="仿宋" w:hAnsi="仿宋" w:cs="宋体" w:hint="eastAsia"/>
          <w:color w:val="000000" w:themeColor="text1"/>
          <w:kern w:val="0"/>
          <w:sz w:val="32"/>
          <w:szCs w:val="32"/>
          <w:bdr w:val="none" w:sz="0" w:space="0" w:color="auto" w:frame="1"/>
        </w:rPr>
        <w:t>档案</w:t>
      </w:r>
      <w:r w:rsidRPr="00AD43A1">
        <w:rPr>
          <w:rFonts w:ascii="仿宋" w:eastAsia="仿宋" w:hAnsi="仿宋" w:cs="宋体"/>
          <w:color w:val="000000" w:themeColor="text1"/>
          <w:kern w:val="0"/>
          <w:sz w:val="32"/>
          <w:szCs w:val="32"/>
          <w:bdr w:val="none" w:sz="0" w:space="0" w:color="auto" w:frame="1"/>
        </w:rPr>
        <w:t>管理违法违纪行为处分规定》，依法给予负有责任的</w:t>
      </w:r>
      <w:r w:rsidRPr="00AD43A1">
        <w:rPr>
          <w:rFonts w:ascii="仿宋" w:eastAsia="仿宋" w:hAnsi="仿宋" w:cs="宋体" w:hint="eastAsia"/>
          <w:color w:val="000000" w:themeColor="text1"/>
          <w:kern w:val="0"/>
          <w:sz w:val="32"/>
          <w:szCs w:val="32"/>
          <w:bdr w:val="none" w:sz="0" w:space="0" w:color="auto" w:frame="1"/>
        </w:rPr>
        <w:t>科室</w:t>
      </w:r>
      <w:r w:rsidRPr="00AD43A1">
        <w:rPr>
          <w:rFonts w:ascii="仿宋" w:eastAsia="仿宋" w:hAnsi="仿宋" w:cs="宋体"/>
          <w:color w:val="000000" w:themeColor="text1"/>
          <w:kern w:val="0"/>
          <w:sz w:val="32"/>
          <w:szCs w:val="32"/>
          <w:bdr w:val="none" w:sz="0" w:space="0" w:color="auto" w:frame="1"/>
        </w:rPr>
        <w:t>负责人和直接责任人行政处分；构成犯罪的，依法追究刑事责任。</w:t>
      </w:r>
    </w:p>
    <w:p w:rsidR="00E22CEB" w:rsidRPr="00AD43A1" w:rsidRDefault="00E22CEB" w:rsidP="00E22CEB">
      <w:pPr>
        <w:widowControl/>
        <w:spacing w:line="560" w:lineRule="exact"/>
        <w:ind w:firstLineChars="200" w:firstLine="643"/>
        <w:jc w:val="left"/>
        <w:rPr>
          <w:rFonts w:ascii="仿宋" w:eastAsia="仿宋" w:hAnsi="仿宋" w:cs="宋体"/>
          <w:color w:val="000000" w:themeColor="text1"/>
          <w:kern w:val="0"/>
          <w:sz w:val="32"/>
          <w:szCs w:val="32"/>
          <w:bdr w:val="none" w:sz="0" w:space="0" w:color="auto" w:frame="1"/>
        </w:rPr>
      </w:pPr>
      <w:r w:rsidRPr="00AD43A1">
        <w:rPr>
          <w:rFonts w:ascii="仿宋" w:eastAsia="仿宋" w:hAnsi="仿宋" w:cs="宋体" w:hint="eastAsia"/>
          <w:b/>
          <w:color w:val="000000" w:themeColor="text1"/>
          <w:kern w:val="0"/>
          <w:sz w:val="32"/>
          <w:szCs w:val="32"/>
          <w:bdr w:val="none" w:sz="0" w:space="0" w:color="auto" w:frame="1"/>
        </w:rPr>
        <w:t>第十一条</w:t>
      </w:r>
      <w:r w:rsidRPr="00AD43A1">
        <w:rPr>
          <w:rFonts w:ascii="宋体" w:hAnsi="宋体" w:cs="宋体" w:hint="eastAsia"/>
          <w:color w:val="000000" w:themeColor="text1"/>
          <w:kern w:val="0"/>
          <w:sz w:val="32"/>
          <w:szCs w:val="32"/>
          <w:bdr w:val="none" w:sz="0" w:space="0" w:color="auto" w:frame="1"/>
        </w:rPr>
        <w:t> </w:t>
      </w:r>
      <w:r w:rsidRPr="00AD43A1">
        <w:rPr>
          <w:rFonts w:ascii="仿宋" w:eastAsia="仿宋" w:hAnsi="仿宋" w:cs="仿宋" w:hint="eastAsia"/>
          <w:color w:val="000000" w:themeColor="text1"/>
          <w:kern w:val="0"/>
          <w:sz w:val="32"/>
          <w:szCs w:val="32"/>
          <w:bdr w:val="none" w:sz="0" w:space="0" w:color="auto" w:frame="1"/>
        </w:rPr>
        <w:t xml:space="preserve"> </w:t>
      </w:r>
      <w:r w:rsidRPr="00AD43A1">
        <w:rPr>
          <w:rFonts w:ascii="仿宋" w:eastAsia="仿宋" w:hAnsi="仿宋" w:cs="宋体" w:hint="eastAsia"/>
          <w:color w:val="000000" w:themeColor="text1"/>
          <w:kern w:val="0"/>
          <w:sz w:val="32"/>
          <w:szCs w:val="32"/>
          <w:bdr w:val="none" w:sz="0" w:space="0" w:color="auto" w:frame="1"/>
        </w:rPr>
        <w:t>本办法自下发之日起施行。</w:t>
      </w:r>
    </w:p>
    <w:p w:rsidR="00E22CEB" w:rsidRPr="00AD43A1" w:rsidRDefault="00E22CEB" w:rsidP="00210726">
      <w:pPr>
        <w:widowControl/>
        <w:spacing w:line="560" w:lineRule="exact"/>
        <w:ind w:firstLine="645"/>
        <w:jc w:val="left"/>
        <w:rPr>
          <w:rFonts w:ascii="仿宋" w:eastAsia="仿宋" w:hAnsi="仿宋" w:cs="宋体"/>
          <w:color w:val="000000" w:themeColor="text1"/>
          <w:kern w:val="0"/>
          <w:sz w:val="32"/>
          <w:szCs w:val="32"/>
          <w:bdr w:val="none" w:sz="0" w:space="0" w:color="auto" w:frame="1"/>
        </w:rPr>
      </w:pPr>
    </w:p>
    <w:p w:rsidR="00511D41" w:rsidRDefault="001C120D" w:rsidP="00511D41">
      <w:pPr>
        <w:widowControl/>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235DFC">
        <w:rPr>
          <w:rFonts w:ascii="仿宋" w:eastAsia="仿宋" w:hAnsi="仿宋" w:cs="宋体" w:hint="eastAsia"/>
          <w:color w:val="000000" w:themeColor="text1"/>
          <w:kern w:val="0"/>
          <w:sz w:val="32"/>
          <w:szCs w:val="32"/>
          <w:bdr w:val="none" w:sz="0" w:space="0" w:color="auto" w:frame="1"/>
        </w:rPr>
        <w:t>附件：</w:t>
      </w:r>
      <w:r w:rsidR="00235DFC" w:rsidRPr="00235DFC">
        <w:rPr>
          <w:rFonts w:ascii="仿宋" w:eastAsia="仿宋" w:hAnsi="仿宋" w:cs="宋体" w:hint="eastAsia"/>
          <w:color w:val="000000" w:themeColor="text1"/>
          <w:kern w:val="0"/>
          <w:sz w:val="32"/>
          <w:szCs w:val="32"/>
          <w:bdr w:val="none" w:sz="0" w:space="0" w:color="auto" w:frame="1"/>
        </w:rPr>
        <w:t>1.</w:t>
      </w:r>
      <w:r w:rsidRPr="00235DFC">
        <w:rPr>
          <w:rFonts w:ascii="仿宋" w:eastAsia="仿宋" w:hAnsi="仿宋" w:cs="宋体"/>
          <w:color w:val="000000" w:themeColor="text1"/>
          <w:kern w:val="0"/>
          <w:sz w:val="32"/>
          <w:szCs w:val="32"/>
          <w:bdr w:val="none" w:sz="0" w:space="0" w:color="auto" w:frame="1"/>
        </w:rPr>
        <w:t>闵行区</w:t>
      </w:r>
      <w:r w:rsidRPr="00235DFC">
        <w:rPr>
          <w:rFonts w:ascii="仿宋" w:eastAsia="仿宋" w:hAnsi="仿宋" w:cs="宋体" w:hint="eastAsia"/>
          <w:color w:val="000000" w:themeColor="text1"/>
          <w:kern w:val="0"/>
          <w:sz w:val="32"/>
          <w:szCs w:val="32"/>
          <w:bdr w:val="none" w:sz="0" w:space="0" w:color="auto" w:frame="1"/>
        </w:rPr>
        <w:t>教育局</w:t>
      </w:r>
      <w:r w:rsidRPr="00235DFC">
        <w:rPr>
          <w:rFonts w:ascii="仿宋" w:eastAsia="仿宋" w:hAnsi="仿宋" w:cs="宋体"/>
          <w:color w:val="000000" w:themeColor="text1"/>
          <w:kern w:val="0"/>
          <w:sz w:val="32"/>
          <w:szCs w:val="32"/>
          <w:bdr w:val="none" w:sz="0" w:space="0" w:color="auto" w:frame="1"/>
        </w:rPr>
        <w:t>行政执法类</w:t>
      </w:r>
      <w:r w:rsidR="00CA0590" w:rsidRPr="00235DFC">
        <w:rPr>
          <w:rFonts w:ascii="仿宋" w:eastAsia="仿宋" w:hAnsi="仿宋" w:cs="宋体"/>
          <w:color w:val="000000" w:themeColor="text1"/>
          <w:kern w:val="0"/>
          <w:sz w:val="32"/>
          <w:szCs w:val="32"/>
          <w:bdr w:val="none" w:sz="0" w:space="0" w:color="auto" w:frame="1"/>
        </w:rPr>
        <w:t>案卷</w:t>
      </w:r>
      <w:r w:rsidRPr="00235DFC">
        <w:rPr>
          <w:rFonts w:ascii="仿宋" w:eastAsia="仿宋" w:hAnsi="仿宋" w:cs="宋体"/>
          <w:color w:val="000000" w:themeColor="text1"/>
          <w:kern w:val="0"/>
          <w:sz w:val="32"/>
          <w:szCs w:val="32"/>
          <w:bdr w:val="none" w:sz="0" w:space="0" w:color="auto" w:frame="1"/>
        </w:rPr>
        <w:t>归档范围</w:t>
      </w:r>
    </w:p>
    <w:p w:rsidR="00511D41" w:rsidRPr="00511D41" w:rsidRDefault="00235DFC" w:rsidP="00511D41">
      <w:pPr>
        <w:widowControl/>
        <w:spacing w:line="560" w:lineRule="exact"/>
        <w:ind w:firstLineChars="500" w:firstLine="1600"/>
        <w:jc w:val="left"/>
        <w:rPr>
          <w:rFonts w:ascii="仿宋" w:eastAsia="仿宋" w:hAnsi="仿宋" w:cs="宋体"/>
          <w:color w:val="000000" w:themeColor="text1"/>
          <w:kern w:val="0"/>
          <w:sz w:val="32"/>
          <w:szCs w:val="32"/>
          <w:bdr w:val="none" w:sz="0" w:space="0" w:color="auto" w:frame="1"/>
        </w:rPr>
      </w:pPr>
      <w:r>
        <w:rPr>
          <w:rFonts w:ascii="仿宋" w:eastAsia="仿宋" w:hAnsi="仿宋" w:cs="宋体" w:hint="eastAsia"/>
          <w:color w:val="000000" w:themeColor="text1"/>
          <w:kern w:val="0"/>
          <w:sz w:val="32"/>
          <w:szCs w:val="32"/>
          <w:bdr w:val="none" w:sz="0" w:space="0" w:color="auto" w:frame="1"/>
        </w:rPr>
        <w:t>2.</w:t>
      </w:r>
      <w:r w:rsidR="00511D41" w:rsidRPr="00511D41">
        <w:rPr>
          <w:rFonts w:ascii="仿宋" w:eastAsia="仿宋" w:hAnsi="仿宋" w:cs="宋体" w:hint="eastAsia"/>
          <w:color w:val="000000" w:themeColor="text1"/>
          <w:kern w:val="0"/>
          <w:sz w:val="32"/>
          <w:szCs w:val="32"/>
          <w:bdr w:val="none" w:sz="0" w:space="0" w:color="auto" w:frame="1"/>
        </w:rPr>
        <w:t>上海市</w:t>
      </w:r>
      <w:del w:id="0" w:author="钱素娟" w:date="2022-01-25T10:22:00Z">
        <w:r w:rsidR="00511D41" w:rsidRPr="00511D41" w:rsidDel="00A37F42">
          <w:rPr>
            <w:rFonts w:ascii="仿宋" w:eastAsia="仿宋" w:hAnsi="仿宋" w:cs="宋体" w:hint="eastAsia"/>
            <w:color w:val="000000" w:themeColor="text1"/>
            <w:kern w:val="0"/>
            <w:sz w:val="32"/>
            <w:szCs w:val="32"/>
            <w:bdr w:val="none" w:sz="0" w:space="0" w:color="auto" w:frame="1"/>
          </w:rPr>
          <w:delText>教育</w:delText>
        </w:r>
      </w:del>
      <w:proofErr w:type="gramStart"/>
      <w:r w:rsidR="00AE2B02">
        <w:rPr>
          <w:rFonts w:ascii="仿宋" w:eastAsia="仿宋" w:hAnsi="仿宋" w:cs="宋体" w:hint="eastAsia"/>
          <w:color w:val="000000" w:themeColor="text1"/>
          <w:kern w:val="0"/>
          <w:sz w:val="32"/>
          <w:szCs w:val="32"/>
          <w:bdr w:val="none" w:sz="0" w:space="0" w:color="auto" w:frame="1"/>
        </w:rPr>
        <w:t>行</w:t>
      </w:r>
      <w:r w:rsidR="00511D41" w:rsidRPr="00511D41">
        <w:rPr>
          <w:rFonts w:ascii="仿宋" w:eastAsia="仿宋" w:hAnsi="仿宋" w:cs="宋体" w:hint="eastAsia"/>
          <w:color w:val="000000" w:themeColor="text1"/>
          <w:kern w:val="0"/>
          <w:sz w:val="32"/>
          <w:szCs w:val="32"/>
          <w:bdr w:val="none" w:sz="0" w:space="0" w:color="auto" w:frame="1"/>
        </w:rPr>
        <w:t>执法</w:t>
      </w:r>
      <w:proofErr w:type="gramEnd"/>
      <w:r w:rsidR="00511D41" w:rsidRPr="00511D41">
        <w:rPr>
          <w:rFonts w:ascii="仿宋" w:eastAsia="仿宋" w:hAnsi="仿宋" w:cs="宋体" w:hint="eastAsia"/>
          <w:color w:val="000000" w:themeColor="text1"/>
          <w:kern w:val="0"/>
          <w:sz w:val="32"/>
          <w:szCs w:val="32"/>
          <w:bdr w:val="none" w:sz="0" w:space="0" w:color="auto" w:frame="1"/>
        </w:rPr>
        <w:t>文书</w:t>
      </w:r>
      <w:r w:rsidR="00511D41" w:rsidRPr="00511D41">
        <w:rPr>
          <w:rFonts w:ascii="仿宋" w:eastAsia="仿宋" w:hAnsi="仿宋" w:cs="宋体"/>
          <w:color w:val="000000" w:themeColor="text1"/>
          <w:kern w:val="0"/>
          <w:sz w:val="32"/>
          <w:szCs w:val="32"/>
          <w:bdr w:val="none" w:sz="0" w:space="0" w:color="auto" w:frame="1"/>
        </w:rPr>
        <w:t>样式</w:t>
      </w:r>
      <w:r w:rsidR="00511D41">
        <w:rPr>
          <w:rFonts w:ascii="仿宋" w:eastAsia="仿宋" w:hAnsi="仿宋" w:cs="宋体" w:hint="eastAsia"/>
          <w:color w:val="000000" w:themeColor="text1"/>
          <w:kern w:val="0"/>
          <w:sz w:val="32"/>
          <w:szCs w:val="32"/>
          <w:bdr w:val="none" w:sz="0" w:space="0" w:color="auto" w:frame="1"/>
        </w:rPr>
        <w:t>(2021年版)</w:t>
      </w:r>
    </w:p>
    <w:p w:rsidR="00235DFC" w:rsidRPr="00511D41" w:rsidRDefault="00235DFC" w:rsidP="00235DFC">
      <w:pPr>
        <w:widowControl/>
        <w:spacing w:line="560" w:lineRule="exact"/>
        <w:ind w:firstLineChars="200" w:firstLine="640"/>
        <w:jc w:val="left"/>
        <w:rPr>
          <w:rFonts w:ascii="仿宋" w:eastAsia="仿宋" w:hAnsi="仿宋" w:cs="宋体"/>
          <w:color w:val="000000" w:themeColor="text1"/>
          <w:kern w:val="0"/>
          <w:sz w:val="32"/>
          <w:szCs w:val="32"/>
          <w:bdr w:val="none" w:sz="0" w:space="0" w:color="auto" w:frame="1"/>
        </w:rPr>
      </w:pPr>
    </w:p>
    <w:p w:rsidR="00235DFC" w:rsidRPr="00235DFC" w:rsidRDefault="00235DFC" w:rsidP="00235DFC">
      <w:pPr>
        <w:widowControl/>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235DFC">
        <w:rPr>
          <w:rFonts w:ascii="仿宋" w:eastAsia="仿宋" w:hAnsi="仿宋" w:cs="宋体" w:hint="eastAsia"/>
          <w:color w:val="000000" w:themeColor="text1"/>
          <w:kern w:val="0"/>
          <w:sz w:val="32"/>
          <w:szCs w:val="32"/>
          <w:bdr w:val="none" w:sz="0" w:space="0" w:color="auto" w:frame="1"/>
        </w:rPr>
        <w:t xml:space="preserve">      </w:t>
      </w:r>
    </w:p>
    <w:p w:rsidR="001C120D" w:rsidRPr="00235DFC" w:rsidRDefault="001C120D" w:rsidP="00235DFC">
      <w:pPr>
        <w:widowControl/>
        <w:spacing w:line="560" w:lineRule="exact"/>
        <w:ind w:firstLineChars="200" w:firstLine="640"/>
        <w:jc w:val="left"/>
        <w:rPr>
          <w:rFonts w:ascii="仿宋" w:eastAsia="仿宋" w:hAnsi="仿宋" w:cs="宋体"/>
          <w:color w:val="000000" w:themeColor="text1"/>
          <w:kern w:val="0"/>
          <w:sz w:val="32"/>
          <w:szCs w:val="32"/>
          <w:bdr w:val="none" w:sz="0" w:space="0" w:color="auto" w:frame="1"/>
        </w:rPr>
      </w:pPr>
    </w:p>
    <w:p w:rsidR="001C120D" w:rsidRPr="00511D41" w:rsidRDefault="001C120D" w:rsidP="001C120D">
      <w:pPr>
        <w:pStyle w:val="Normal03"/>
        <w:spacing w:before="678" w:after="0" w:line="370" w:lineRule="exact"/>
        <w:ind w:firstLineChars="200" w:firstLine="640"/>
        <w:rPr>
          <w:rFonts w:ascii="仿宋" w:eastAsia="仿宋" w:hAnsi="仿宋" w:cs="宋体"/>
          <w:color w:val="000000" w:themeColor="text1"/>
          <w:sz w:val="32"/>
          <w:szCs w:val="32"/>
          <w:bdr w:val="none" w:sz="0" w:space="0" w:color="auto" w:frame="1"/>
          <w:lang w:eastAsia="zh-CN"/>
        </w:rPr>
      </w:pPr>
    </w:p>
    <w:p w:rsidR="001C120D" w:rsidRPr="00AD43A1" w:rsidRDefault="001C120D" w:rsidP="001C120D">
      <w:pPr>
        <w:widowControl/>
        <w:spacing w:line="560" w:lineRule="exact"/>
        <w:ind w:right="640"/>
        <w:jc w:val="right"/>
        <w:rPr>
          <w:rFonts w:ascii="仿宋" w:eastAsia="仿宋" w:hAnsi="仿宋" w:cs="宋体"/>
          <w:color w:val="000000" w:themeColor="text1"/>
          <w:kern w:val="0"/>
          <w:sz w:val="32"/>
          <w:szCs w:val="32"/>
          <w:bdr w:val="none" w:sz="0" w:space="0" w:color="auto" w:frame="1"/>
        </w:rPr>
      </w:pPr>
      <w:r w:rsidRPr="00AD43A1">
        <w:rPr>
          <w:rFonts w:ascii="仿宋" w:eastAsia="仿宋" w:hAnsi="仿宋" w:cs="宋体" w:hint="eastAsia"/>
          <w:color w:val="000000" w:themeColor="text1"/>
          <w:kern w:val="0"/>
          <w:sz w:val="32"/>
          <w:szCs w:val="32"/>
          <w:bdr w:val="none" w:sz="0" w:space="0" w:color="auto" w:frame="1"/>
        </w:rPr>
        <w:t>上海市闵行区教育局</w:t>
      </w:r>
    </w:p>
    <w:p w:rsidR="001C120D" w:rsidRPr="00AD43A1" w:rsidRDefault="001C120D" w:rsidP="001C120D">
      <w:pPr>
        <w:widowControl/>
        <w:spacing w:line="560" w:lineRule="exact"/>
        <w:ind w:right="800"/>
        <w:jc w:val="right"/>
        <w:rPr>
          <w:rFonts w:ascii="仿宋" w:eastAsia="仿宋" w:hAnsi="仿宋" w:cs="宋体"/>
          <w:color w:val="000000" w:themeColor="text1"/>
          <w:kern w:val="0"/>
          <w:sz w:val="32"/>
          <w:szCs w:val="32"/>
          <w:bdr w:val="none" w:sz="0" w:space="0" w:color="auto" w:frame="1"/>
        </w:rPr>
      </w:pPr>
      <w:r w:rsidRPr="00AD43A1">
        <w:rPr>
          <w:rFonts w:ascii="仿宋" w:eastAsia="仿宋" w:hAnsi="仿宋" w:cs="宋体" w:hint="eastAsia"/>
          <w:color w:val="000000" w:themeColor="text1"/>
          <w:kern w:val="0"/>
          <w:sz w:val="32"/>
          <w:szCs w:val="32"/>
          <w:bdr w:val="none" w:sz="0" w:space="0" w:color="auto" w:frame="1"/>
        </w:rPr>
        <w:t>2022年</w:t>
      </w:r>
      <w:r w:rsidR="00867CE6">
        <w:rPr>
          <w:rFonts w:ascii="仿宋" w:eastAsia="仿宋" w:hAnsi="仿宋" w:cs="宋体" w:hint="eastAsia"/>
          <w:color w:val="000000" w:themeColor="text1"/>
          <w:kern w:val="0"/>
          <w:sz w:val="32"/>
          <w:szCs w:val="32"/>
          <w:bdr w:val="none" w:sz="0" w:space="0" w:color="auto" w:frame="1"/>
        </w:rPr>
        <w:t>10</w:t>
      </w:r>
      <w:r w:rsidRPr="00AD43A1">
        <w:rPr>
          <w:rFonts w:ascii="仿宋" w:eastAsia="仿宋" w:hAnsi="仿宋" w:cs="宋体" w:hint="eastAsia"/>
          <w:color w:val="000000" w:themeColor="text1"/>
          <w:kern w:val="0"/>
          <w:sz w:val="32"/>
          <w:szCs w:val="32"/>
          <w:bdr w:val="none" w:sz="0" w:space="0" w:color="auto" w:frame="1"/>
        </w:rPr>
        <w:t>月</w:t>
      </w:r>
      <w:r w:rsidR="00867CE6">
        <w:rPr>
          <w:rFonts w:ascii="仿宋" w:eastAsia="仿宋" w:hAnsi="仿宋" w:cs="宋体" w:hint="eastAsia"/>
          <w:color w:val="000000" w:themeColor="text1"/>
          <w:kern w:val="0"/>
          <w:sz w:val="32"/>
          <w:szCs w:val="32"/>
          <w:bdr w:val="none" w:sz="0" w:space="0" w:color="auto" w:frame="1"/>
        </w:rPr>
        <w:t>1</w:t>
      </w:r>
      <w:r w:rsidR="0049786D">
        <w:rPr>
          <w:rFonts w:ascii="仿宋" w:eastAsia="仿宋" w:hAnsi="仿宋" w:cs="宋体" w:hint="eastAsia"/>
          <w:color w:val="000000" w:themeColor="text1"/>
          <w:kern w:val="0"/>
          <w:sz w:val="32"/>
          <w:szCs w:val="32"/>
          <w:bdr w:val="none" w:sz="0" w:space="0" w:color="auto" w:frame="1"/>
        </w:rPr>
        <w:t>7</w:t>
      </w:r>
      <w:r w:rsidRPr="00AD43A1">
        <w:rPr>
          <w:rFonts w:ascii="仿宋" w:eastAsia="仿宋" w:hAnsi="仿宋" w:cs="宋体" w:hint="eastAsia"/>
          <w:color w:val="000000" w:themeColor="text1"/>
          <w:kern w:val="0"/>
          <w:sz w:val="32"/>
          <w:szCs w:val="32"/>
          <w:bdr w:val="none" w:sz="0" w:space="0" w:color="auto" w:frame="1"/>
        </w:rPr>
        <w:t>日</w:t>
      </w:r>
    </w:p>
    <w:p w:rsidR="001C120D" w:rsidRPr="00AD43A1" w:rsidRDefault="001C120D" w:rsidP="00E176C7">
      <w:pPr>
        <w:widowControl/>
        <w:spacing w:line="560" w:lineRule="exact"/>
        <w:ind w:firstLine="645"/>
        <w:jc w:val="left"/>
        <w:rPr>
          <w:rFonts w:ascii="仿宋" w:eastAsia="仿宋" w:hAnsi="仿宋" w:cs="宋体"/>
          <w:color w:val="000000" w:themeColor="text1"/>
          <w:kern w:val="0"/>
          <w:sz w:val="32"/>
          <w:szCs w:val="32"/>
          <w:bdr w:val="none" w:sz="0" w:space="0" w:color="auto" w:frame="1"/>
        </w:rPr>
      </w:pPr>
    </w:p>
    <w:p w:rsidR="00295B8D" w:rsidRPr="00AD43A1" w:rsidRDefault="00295B8D" w:rsidP="00E176C7">
      <w:pPr>
        <w:widowControl/>
        <w:tabs>
          <w:tab w:val="left" w:pos="4365"/>
        </w:tabs>
        <w:spacing w:line="560" w:lineRule="exact"/>
        <w:ind w:firstLine="645"/>
        <w:jc w:val="left"/>
        <w:rPr>
          <w:rFonts w:ascii="微软雅黑" w:eastAsia="微软雅黑" w:hAnsi="微软雅黑" w:cs="宋体"/>
          <w:color w:val="000000" w:themeColor="text1"/>
          <w:kern w:val="0"/>
          <w:sz w:val="24"/>
        </w:rPr>
      </w:pPr>
      <w:r w:rsidRPr="00AD43A1">
        <w:rPr>
          <w:rFonts w:ascii="微软雅黑" w:eastAsia="微软雅黑" w:hAnsi="微软雅黑" w:cs="宋体"/>
          <w:color w:val="000000" w:themeColor="text1"/>
          <w:kern w:val="0"/>
          <w:sz w:val="24"/>
        </w:rPr>
        <w:tab/>
      </w:r>
    </w:p>
    <w:p w:rsidR="00295B8D" w:rsidRPr="00AD43A1" w:rsidRDefault="00295B8D" w:rsidP="005128F8">
      <w:pPr>
        <w:widowControl/>
        <w:spacing w:line="240" w:lineRule="auto"/>
        <w:ind w:firstLine="645"/>
        <w:jc w:val="left"/>
        <w:rPr>
          <w:rFonts w:ascii="微软雅黑" w:eastAsia="微软雅黑" w:hAnsi="微软雅黑" w:cs="宋体"/>
          <w:color w:val="000000" w:themeColor="text1"/>
          <w:kern w:val="0"/>
          <w:sz w:val="24"/>
        </w:rPr>
      </w:pPr>
    </w:p>
    <w:p w:rsidR="00295B8D" w:rsidRPr="00AD43A1" w:rsidRDefault="00295B8D" w:rsidP="005128F8">
      <w:pPr>
        <w:widowControl/>
        <w:spacing w:line="240" w:lineRule="auto"/>
        <w:ind w:firstLine="645"/>
        <w:jc w:val="left"/>
        <w:rPr>
          <w:rFonts w:ascii="微软雅黑" w:eastAsia="微软雅黑" w:hAnsi="微软雅黑" w:cs="宋体"/>
          <w:color w:val="000000" w:themeColor="text1"/>
          <w:kern w:val="0"/>
          <w:sz w:val="24"/>
        </w:rPr>
      </w:pPr>
    </w:p>
    <w:p w:rsidR="00295B8D" w:rsidRPr="00AD43A1" w:rsidRDefault="00295B8D" w:rsidP="005128F8">
      <w:pPr>
        <w:widowControl/>
        <w:spacing w:line="240" w:lineRule="auto"/>
        <w:ind w:firstLine="645"/>
        <w:jc w:val="left"/>
        <w:rPr>
          <w:rFonts w:ascii="微软雅黑" w:eastAsia="微软雅黑" w:hAnsi="微软雅黑" w:cs="宋体"/>
          <w:color w:val="000000" w:themeColor="text1"/>
          <w:kern w:val="0"/>
          <w:sz w:val="24"/>
        </w:rPr>
      </w:pPr>
    </w:p>
    <w:p w:rsidR="00295B8D" w:rsidRDefault="00295B8D" w:rsidP="005128F8">
      <w:pPr>
        <w:widowControl/>
        <w:spacing w:line="240" w:lineRule="auto"/>
        <w:ind w:firstLine="645"/>
        <w:jc w:val="left"/>
        <w:rPr>
          <w:rFonts w:ascii="微软雅黑" w:eastAsia="微软雅黑" w:hAnsi="微软雅黑" w:cs="宋体"/>
          <w:color w:val="000000"/>
          <w:kern w:val="0"/>
          <w:sz w:val="24"/>
        </w:rPr>
      </w:pPr>
    </w:p>
    <w:p w:rsidR="00295B8D" w:rsidRDefault="00295B8D" w:rsidP="00295B8D">
      <w:pPr>
        <w:widowControl/>
        <w:jc w:val="left"/>
        <w:rPr>
          <w:rFonts w:ascii="微软雅黑" w:eastAsia="微软雅黑" w:hAnsi="微软雅黑" w:cs="宋体"/>
          <w:color w:val="000000"/>
          <w:kern w:val="0"/>
          <w:sz w:val="24"/>
        </w:rPr>
      </w:pPr>
      <w:r>
        <w:rPr>
          <w:rFonts w:ascii="微软雅黑" w:eastAsia="微软雅黑" w:hAnsi="微软雅黑" w:cs="宋体"/>
          <w:color w:val="000000"/>
          <w:kern w:val="0"/>
          <w:sz w:val="24"/>
        </w:rPr>
        <w:br w:type="page"/>
      </w:r>
    </w:p>
    <w:p w:rsidR="00295B8D" w:rsidRDefault="00295B8D" w:rsidP="00295B8D">
      <w:pPr>
        <w:pStyle w:val="Normal03"/>
        <w:spacing w:before="0" w:after="0" w:line="310" w:lineRule="exact"/>
        <w:jc w:val="left"/>
        <w:rPr>
          <w:rFonts w:ascii="UKHWLA+·ÂËÎ"/>
          <w:color w:val="000000"/>
          <w:sz w:val="30"/>
          <w:lang w:eastAsia="zh-CN"/>
        </w:rPr>
      </w:pPr>
      <w:r>
        <w:rPr>
          <w:noProof/>
          <w:lang w:eastAsia="zh-CN"/>
        </w:rPr>
        <w:lastRenderedPageBreak/>
        <w:drawing>
          <wp:anchor distT="0" distB="0" distL="114300" distR="114300" simplePos="0" relativeHeight="251674624" behindDoc="1" locked="0" layoutInCell="1" allowOverlap="1">
            <wp:simplePos x="0" y="0"/>
            <wp:positionH relativeFrom="page">
              <wp:posOffset>888365</wp:posOffset>
            </wp:positionH>
            <wp:positionV relativeFrom="page">
              <wp:posOffset>969010</wp:posOffset>
            </wp:positionV>
            <wp:extent cx="596900" cy="274320"/>
            <wp:effectExtent l="19050" t="0" r="0" b="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596900" cy="274320"/>
                    </a:xfrm>
                    <a:prstGeom prst="rect">
                      <a:avLst/>
                    </a:prstGeom>
                    <a:noFill/>
                  </pic:spPr>
                </pic:pic>
              </a:graphicData>
            </a:graphic>
          </wp:anchor>
        </w:drawing>
      </w:r>
      <w:r>
        <w:rPr>
          <w:noProof/>
          <w:lang w:eastAsia="zh-CN"/>
        </w:rPr>
        <w:drawing>
          <wp:anchor distT="0" distB="0" distL="114300" distR="114300" simplePos="0" relativeHeight="251673600" behindDoc="1" locked="0" layoutInCell="1" allowOverlap="1">
            <wp:simplePos x="0" y="0"/>
            <wp:positionH relativeFrom="page">
              <wp:posOffset>2166620</wp:posOffset>
            </wp:positionH>
            <wp:positionV relativeFrom="page">
              <wp:posOffset>1590040</wp:posOffset>
            </wp:positionV>
            <wp:extent cx="3226435" cy="323850"/>
            <wp:effectExtent l="1905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3226435" cy="323850"/>
                    </a:xfrm>
                    <a:prstGeom prst="rect">
                      <a:avLst/>
                    </a:prstGeom>
                    <a:noFill/>
                  </pic:spPr>
                </pic:pic>
              </a:graphicData>
            </a:graphic>
          </wp:anchor>
        </w:drawing>
      </w:r>
      <w:r>
        <w:rPr>
          <w:noProof/>
          <w:lang w:eastAsia="zh-CN"/>
        </w:rPr>
        <w:drawing>
          <wp:anchor distT="0" distB="0" distL="114300" distR="114300" simplePos="0" relativeHeight="251671552" behindDoc="1" locked="0" layoutInCell="1" allowOverlap="1">
            <wp:simplePos x="0" y="0"/>
            <wp:positionH relativeFrom="page">
              <wp:posOffset>888365</wp:posOffset>
            </wp:positionH>
            <wp:positionV relativeFrom="page">
              <wp:posOffset>2193290</wp:posOffset>
            </wp:positionV>
            <wp:extent cx="3094990" cy="199390"/>
            <wp:effectExtent l="1905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3094990" cy="199390"/>
                    </a:xfrm>
                    <a:prstGeom prst="rect">
                      <a:avLst/>
                    </a:prstGeom>
                    <a:noFill/>
                  </pic:spPr>
                </pic:pic>
              </a:graphicData>
            </a:graphic>
          </wp:anchor>
        </w:drawing>
      </w:r>
      <w:r>
        <w:rPr>
          <w:noProof/>
          <w:lang w:eastAsia="zh-CN"/>
        </w:rPr>
        <w:drawing>
          <wp:anchor distT="0" distB="0" distL="114300" distR="114300" simplePos="0" relativeHeight="251669504" behindDoc="1" locked="0" layoutInCell="1" allowOverlap="1">
            <wp:simplePos x="0" y="0"/>
            <wp:positionH relativeFrom="page">
              <wp:posOffset>944880</wp:posOffset>
            </wp:positionH>
            <wp:positionV relativeFrom="page">
              <wp:posOffset>2555875</wp:posOffset>
            </wp:positionV>
            <wp:extent cx="292100" cy="199390"/>
            <wp:effectExtent l="1905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292100" cy="199390"/>
                    </a:xfrm>
                    <a:prstGeom prst="rect">
                      <a:avLst/>
                    </a:prstGeom>
                    <a:noFill/>
                  </pic:spPr>
                </pic:pic>
              </a:graphicData>
            </a:graphic>
          </wp:anchor>
        </w:drawing>
      </w:r>
      <w:r>
        <w:rPr>
          <w:noProof/>
          <w:lang w:eastAsia="zh-CN"/>
        </w:rPr>
        <w:drawing>
          <wp:anchor distT="0" distB="0" distL="114300" distR="114300" simplePos="0" relativeHeight="251666432" behindDoc="1" locked="0" layoutInCell="1" allowOverlap="1">
            <wp:simplePos x="0" y="0"/>
            <wp:positionH relativeFrom="page">
              <wp:posOffset>1712595</wp:posOffset>
            </wp:positionH>
            <wp:positionV relativeFrom="page">
              <wp:posOffset>2555875</wp:posOffset>
            </wp:positionV>
            <wp:extent cx="558800" cy="199390"/>
            <wp:effectExtent l="1905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58800" cy="199390"/>
                    </a:xfrm>
                    <a:prstGeom prst="rect">
                      <a:avLst/>
                    </a:prstGeom>
                    <a:noFill/>
                  </pic:spPr>
                </pic:pic>
              </a:graphicData>
            </a:graphic>
          </wp:anchor>
        </w:drawing>
      </w:r>
      <w:r>
        <w:rPr>
          <w:noProof/>
          <w:lang w:eastAsia="zh-CN"/>
        </w:rPr>
        <w:drawing>
          <wp:anchor distT="0" distB="0" distL="114300" distR="114300" simplePos="0" relativeHeight="251663360" behindDoc="1" locked="0" layoutInCell="1" allowOverlap="1">
            <wp:simplePos x="0" y="0"/>
            <wp:positionH relativeFrom="page">
              <wp:posOffset>4157345</wp:posOffset>
            </wp:positionH>
            <wp:positionV relativeFrom="page">
              <wp:posOffset>2555875</wp:posOffset>
            </wp:positionV>
            <wp:extent cx="558800" cy="199390"/>
            <wp:effectExtent l="1905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58800" cy="199390"/>
                    </a:xfrm>
                    <a:prstGeom prst="rect">
                      <a:avLst/>
                    </a:prstGeom>
                    <a:noFill/>
                  </pic:spPr>
                </pic:pic>
              </a:graphicData>
            </a:graphic>
          </wp:anchor>
        </w:drawing>
      </w:r>
      <w:r>
        <w:rPr>
          <w:rFonts w:ascii="UKHWLA+·ÂËÎ" w:hAnsi="UKHWLA+·ÂËÎ" w:cs="UKHWLA+·ÂËÎ"/>
          <w:color w:val="000000"/>
          <w:sz w:val="30"/>
          <w:lang w:eastAsia="zh-CN"/>
        </w:rPr>
        <w:t>附件：</w:t>
      </w:r>
    </w:p>
    <w:p w:rsidR="00295B8D" w:rsidRPr="001C120D" w:rsidRDefault="00AE2B02" w:rsidP="00E176C7">
      <w:pPr>
        <w:pStyle w:val="Normal03"/>
        <w:spacing w:before="678" w:after="0" w:line="370" w:lineRule="exact"/>
        <w:jc w:val="center"/>
        <w:rPr>
          <w:rFonts w:ascii="EMRSOF+ºÚÌå" w:eastAsiaTheme="minorEastAsia" w:hAnsi="EMRSOF+ºÚÌå" w:cs="EMRSOF+ºÚÌå"/>
          <w:b/>
          <w:color w:val="000000"/>
          <w:sz w:val="36"/>
          <w:lang w:eastAsia="zh-CN"/>
        </w:rPr>
      </w:pPr>
      <w:r>
        <w:rPr>
          <w:rFonts w:ascii="EMRSOF+ºÚÌå" w:eastAsiaTheme="minorEastAsia" w:hAnsi="EMRSOF+ºÚÌå" w:cs="EMRSOF+ºÚÌå" w:hint="eastAsia"/>
          <w:b/>
          <w:color w:val="000000"/>
          <w:sz w:val="36"/>
          <w:lang w:eastAsia="zh-CN"/>
        </w:rPr>
        <w:t>1.</w:t>
      </w:r>
      <w:r w:rsidR="00295B8D" w:rsidRPr="001C120D">
        <w:rPr>
          <w:rFonts w:ascii="EMRSOF+ºÚÌå" w:hAnsi="EMRSOF+ºÚÌå" w:cs="EMRSOF+ºÚÌå"/>
          <w:b/>
          <w:color w:val="000000"/>
          <w:sz w:val="36"/>
          <w:lang w:eastAsia="zh-CN"/>
        </w:rPr>
        <w:t>闵行区</w:t>
      </w:r>
      <w:r w:rsidR="00295B8D" w:rsidRPr="001C120D">
        <w:rPr>
          <w:rFonts w:ascii="EMRSOF+ºÚÌå" w:eastAsiaTheme="minorEastAsia" w:hAnsi="EMRSOF+ºÚÌå" w:cs="EMRSOF+ºÚÌå" w:hint="eastAsia"/>
          <w:b/>
          <w:color w:val="000000"/>
          <w:sz w:val="36"/>
          <w:lang w:eastAsia="zh-CN"/>
        </w:rPr>
        <w:t>教育局</w:t>
      </w:r>
      <w:r w:rsidR="00295B8D" w:rsidRPr="001C120D">
        <w:rPr>
          <w:rFonts w:ascii="EMRSOF+ºÚÌå" w:hAnsi="EMRSOF+ºÚÌå" w:cs="EMRSOF+ºÚÌå"/>
          <w:b/>
          <w:color w:val="000000"/>
          <w:sz w:val="36"/>
          <w:lang w:eastAsia="zh-CN"/>
        </w:rPr>
        <w:t>行政执法类</w:t>
      </w:r>
      <w:r w:rsidR="00CA0590">
        <w:rPr>
          <w:rFonts w:ascii="宋体" w:eastAsia="宋体" w:hAnsi="宋体" w:cs="宋体" w:hint="eastAsia"/>
          <w:b/>
          <w:color w:val="000000"/>
          <w:sz w:val="36"/>
          <w:lang w:eastAsia="zh-CN"/>
        </w:rPr>
        <w:t>案卷</w:t>
      </w:r>
      <w:r w:rsidR="00295B8D" w:rsidRPr="001C120D">
        <w:rPr>
          <w:rFonts w:ascii="EMRSOF+ºÚÌå" w:hAnsi="EMRSOF+ºÚÌå" w:cs="EMRSOF+ºÚÌå"/>
          <w:b/>
          <w:color w:val="000000"/>
          <w:sz w:val="36"/>
          <w:lang w:eastAsia="zh-CN"/>
        </w:rPr>
        <w:t>归档范围</w:t>
      </w:r>
    </w:p>
    <w:p w:rsidR="00E176C7" w:rsidRDefault="00E176C7" w:rsidP="00E176C7">
      <w:pPr>
        <w:pStyle w:val="Normal03"/>
        <w:spacing w:before="0" w:after="0" w:line="360" w:lineRule="exact"/>
        <w:jc w:val="center"/>
        <w:rPr>
          <w:rFonts w:ascii="宋体" w:eastAsia="宋体" w:hAnsi="宋体"/>
          <w:color w:val="000000"/>
          <w:sz w:val="28"/>
          <w:szCs w:val="28"/>
          <w:lang w:eastAsia="zh-CN"/>
        </w:rPr>
      </w:pPr>
    </w:p>
    <w:tbl>
      <w:tblPr>
        <w:tblStyle w:val="a6"/>
        <w:tblW w:w="0" w:type="auto"/>
        <w:tblLook w:val="04A0"/>
      </w:tblPr>
      <w:tblGrid>
        <w:gridCol w:w="534"/>
        <w:gridCol w:w="708"/>
        <w:gridCol w:w="8045"/>
      </w:tblGrid>
      <w:tr w:rsidR="00E176C7" w:rsidTr="005C14BC">
        <w:trPr>
          <w:trHeight w:val="547"/>
        </w:trPr>
        <w:tc>
          <w:tcPr>
            <w:tcW w:w="534" w:type="dxa"/>
            <w:vAlign w:val="center"/>
          </w:tcPr>
          <w:p w:rsidR="00E176C7" w:rsidRPr="00E46BF1" w:rsidRDefault="00E176C7" w:rsidP="00E176C7">
            <w:pPr>
              <w:pStyle w:val="Normal03"/>
              <w:spacing w:before="0" w:after="0" w:line="360" w:lineRule="exact"/>
              <w:jc w:val="center"/>
              <w:rPr>
                <w:rFonts w:ascii="OWUFKO+ËÎÌå" w:hAnsi="OWUFKO+ËÎÌå" w:cs="OWUFKO+ËÎÌå"/>
                <w:b/>
                <w:color w:val="000000"/>
                <w:sz w:val="21"/>
                <w:lang w:eastAsia="zh-CN"/>
              </w:rPr>
            </w:pPr>
            <w:r w:rsidRPr="00E46BF1">
              <w:rPr>
                <w:rFonts w:ascii="OWUFKO+ËÎÌå" w:hAnsi="OWUFKO+ËÎÌå" w:cs="OWUFKO+ËÎÌå" w:hint="eastAsia"/>
                <w:b/>
                <w:color w:val="000000"/>
                <w:sz w:val="21"/>
                <w:lang w:eastAsia="zh-CN"/>
              </w:rPr>
              <w:t>序号</w:t>
            </w:r>
          </w:p>
        </w:tc>
        <w:tc>
          <w:tcPr>
            <w:tcW w:w="708" w:type="dxa"/>
            <w:vAlign w:val="center"/>
          </w:tcPr>
          <w:p w:rsidR="00E176C7" w:rsidRPr="00E46BF1" w:rsidRDefault="00E176C7" w:rsidP="00E176C7">
            <w:pPr>
              <w:pStyle w:val="Normal03"/>
              <w:spacing w:before="0" w:after="0" w:line="360" w:lineRule="exact"/>
              <w:jc w:val="center"/>
              <w:rPr>
                <w:rFonts w:ascii="OWUFKO+ËÎÌå" w:hAnsi="OWUFKO+ËÎÌå" w:cs="OWUFKO+ËÎÌå"/>
                <w:b/>
                <w:color w:val="000000"/>
                <w:sz w:val="21"/>
                <w:lang w:eastAsia="zh-CN"/>
              </w:rPr>
            </w:pPr>
            <w:r w:rsidRPr="00E46BF1">
              <w:rPr>
                <w:rFonts w:ascii="OWUFKO+ËÎÌå" w:hAnsi="OWUFKO+ËÎÌå" w:cs="OWUFKO+ËÎÌå" w:hint="eastAsia"/>
                <w:b/>
                <w:color w:val="000000"/>
                <w:sz w:val="21"/>
                <w:lang w:eastAsia="zh-CN"/>
              </w:rPr>
              <w:t>执法种类</w:t>
            </w:r>
          </w:p>
        </w:tc>
        <w:tc>
          <w:tcPr>
            <w:tcW w:w="8045" w:type="dxa"/>
            <w:vAlign w:val="center"/>
          </w:tcPr>
          <w:p w:rsidR="00E176C7" w:rsidRPr="00E46BF1" w:rsidRDefault="00E176C7" w:rsidP="00E176C7">
            <w:pPr>
              <w:pStyle w:val="Normal03"/>
              <w:spacing w:before="0" w:after="0" w:line="360" w:lineRule="exact"/>
              <w:jc w:val="center"/>
              <w:rPr>
                <w:rFonts w:ascii="OWUFKO+ËÎÌå" w:hAnsi="OWUFKO+ËÎÌå" w:cs="OWUFKO+ËÎÌå"/>
                <w:b/>
                <w:color w:val="000000"/>
                <w:sz w:val="21"/>
                <w:lang w:eastAsia="zh-CN"/>
              </w:rPr>
            </w:pPr>
            <w:r w:rsidRPr="00E46BF1">
              <w:rPr>
                <w:rFonts w:ascii="OWUFKO+ËÎÌå" w:hAnsi="OWUFKO+ËÎÌå" w:cs="OWUFKO+ËÎÌå" w:hint="eastAsia"/>
                <w:b/>
                <w:color w:val="000000"/>
                <w:sz w:val="21"/>
                <w:lang w:eastAsia="zh-CN"/>
              </w:rPr>
              <w:t>归档范围</w:t>
            </w:r>
          </w:p>
        </w:tc>
      </w:tr>
      <w:tr w:rsidR="00E176C7" w:rsidTr="00E46BF1">
        <w:trPr>
          <w:trHeight w:val="4058"/>
        </w:trPr>
        <w:tc>
          <w:tcPr>
            <w:tcW w:w="534" w:type="dxa"/>
            <w:vAlign w:val="center"/>
          </w:tcPr>
          <w:p w:rsidR="00E176C7" w:rsidRDefault="00E46BF1" w:rsidP="00E46BF1">
            <w:pPr>
              <w:pStyle w:val="Normal03"/>
              <w:spacing w:before="0" w:after="0" w:line="360" w:lineRule="exact"/>
              <w:jc w:val="center"/>
              <w:rPr>
                <w:rFonts w:ascii="宋体" w:eastAsia="宋体" w:hAnsi="宋体"/>
                <w:color w:val="000000"/>
                <w:sz w:val="28"/>
                <w:szCs w:val="28"/>
                <w:lang w:eastAsia="zh-CN"/>
              </w:rPr>
            </w:pPr>
            <w:r>
              <w:rPr>
                <w:rFonts w:ascii="宋体" w:eastAsia="宋体" w:hAnsi="宋体" w:hint="eastAsia"/>
                <w:color w:val="000000"/>
                <w:sz w:val="28"/>
                <w:szCs w:val="28"/>
                <w:lang w:eastAsia="zh-CN"/>
              </w:rPr>
              <w:t>1</w:t>
            </w:r>
          </w:p>
        </w:tc>
        <w:tc>
          <w:tcPr>
            <w:tcW w:w="708" w:type="dxa"/>
            <w:vAlign w:val="center"/>
          </w:tcPr>
          <w:p w:rsidR="005C14BC" w:rsidRDefault="00E176C7" w:rsidP="00E46BF1">
            <w:pPr>
              <w:pStyle w:val="Normal03"/>
              <w:spacing w:before="0" w:after="0" w:line="360" w:lineRule="exact"/>
              <w:jc w:val="center"/>
              <w:rPr>
                <w:rFonts w:ascii="OWUFKO+ËÎÌå" w:eastAsiaTheme="minorEastAsia" w:hAnsi="OWUFKO+ËÎÌå" w:cs="OWUFKO+ËÎÌå"/>
                <w:color w:val="000000"/>
                <w:sz w:val="21"/>
                <w:lang w:eastAsia="zh-CN"/>
              </w:rPr>
            </w:pPr>
            <w:r w:rsidRPr="005C14BC">
              <w:rPr>
                <w:rFonts w:ascii="OWUFKO+ËÎÌå" w:hAnsi="OWUFKO+ËÎÌå" w:cs="OWUFKO+ËÎÌå" w:hint="eastAsia"/>
                <w:color w:val="000000"/>
                <w:sz w:val="21"/>
                <w:lang w:eastAsia="zh-CN"/>
              </w:rPr>
              <w:t>行</w:t>
            </w:r>
          </w:p>
          <w:p w:rsidR="005C14BC" w:rsidRDefault="00E176C7" w:rsidP="00E46BF1">
            <w:pPr>
              <w:pStyle w:val="Normal03"/>
              <w:spacing w:before="0" w:after="0" w:line="360" w:lineRule="exact"/>
              <w:jc w:val="center"/>
              <w:rPr>
                <w:rFonts w:ascii="OWUFKO+ËÎÌå" w:eastAsiaTheme="minorEastAsia" w:hAnsi="OWUFKO+ËÎÌå" w:cs="OWUFKO+ËÎÌå"/>
                <w:color w:val="000000"/>
                <w:sz w:val="21"/>
                <w:lang w:eastAsia="zh-CN"/>
              </w:rPr>
            </w:pPr>
            <w:r w:rsidRPr="005C14BC">
              <w:rPr>
                <w:rFonts w:ascii="OWUFKO+ËÎÌå" w:hAnsi="OWUFKO+ËÎÌå" w:cs="OWUFKO+ËÎÌå" w:hint="eastAsia"/>
                <w:color w:val="000000"/>
                <w:sz w:val="21"/>
                <w:lang w:eastAsia="zh-CN"/>
              </w:rPr>
              <w:t>政</w:t>
            </w:r>
          </w:p>
          <w:p w:rsidR="005C14BC" w:rsidRDefault="00E176C7" w:rsidP="00E46BF1">
            <w:pPr>
              <w:pStyle w:val="Normal03"/>
              <w:spacing w:before="0" w:after="0" w:line="360" w:lineRule="exact"/>
              <w:jc w:val="center"/>
              <w:rPr>
                <w:rFonts w:ascii="OWUFKO+ËÎÌå" w:eastAsiaTheme="minorEastAsia" w:hAnsi="OWUFKO+ËÎÌå" w:cs="OWUFKO+ËÎÌå"/>
                <w:color w:val="000000"/>
                <w:sz w:val="21"/>
                <w:lang w:eastAsia="zh-CN"/>
              </w:rPr>
            </w:pPr>
            <w:r w:rsidRPr="005C14BC">
              <w:rPr>
                <w:rFonts w:ascii="OWUFKO+ËÎÌå" w:hAnsi="OWUFKO+ËÎÌå" w:cs="OWUFKO+ËÎÌå" w:hint="eastAsia"/>
                <w:color w:val="000000"/>
                <w:sz w:val="21"/>
                <w:lang w:eastAsia="zh-CN"/>
              </w:rPr>
              <w:t>许</w:t>
            </w:r>
          </w:p>
          <w:p w:rsidR="005C14BC" w:rsidRDefault="00E176C7" w:rsidP="00E46BF1">
            <w:pPr>
              <w:pStyle w:val="Normal03"/>
              <w:spacing w:before="0" w:after="0" w:line="360" w:lineRule="exact"/>
              <w:jc w:val="center"/>
              <w:rPr>
                <w:rFonts w:ascii="OWUFKO+ËÎÌå" w:eastAsiaTheme="minorEastAsia" w:hAnsi="OWUFKO+ËÎÌå" w:cs="OWUFKO+ËÎÌå"/>
                <w:color w:val="000000"/>
                <w:sz w:val="21"/>
                <w:lang w:eastAsia="zh-CN"/>
              </w:rPr>
            </w:pPr>
            <w:r w:rsidRPr="005C14BC">
              <w:rPr>
                <w:rFonts w:ascii="OWUFKO+ËÎÌå" w:hAnsi="OWUFKO+ËÎÌå" w:cs="OWUFKO+ËÎÌå" w:hint="eastAsia"/>
                <w:color w:val="000000"/>
                <w:sz w:val="21"/>
                <w:lang w:eastAsia="zh-CN"/>
              </w:rPr>
              <w:t>可</w:t>
            </w:r>
          </w:p>
          <w:p w:rsidR="005C14BC" w:rsidRDefault="00E176C7" w:rsidP="00E46BF1">
            <w:pPr>
              <w:pStyle w:val="Normal03"/>
              <w:spacing w:before="0" w:after="0" w:line="360" w:lineRule="exact"/>
              <w:jc w:val="center"/>
              <w:rPr>
                <w:rFonts w:ascii="OWUFKO+ËÎÌå" w:eastAsiaTheme="minorEastAsia" w:hAnsi="OWUFKO+ËÎÌå" w:cs="OWUFKO+ËÎÌå"/>
                <w:color w:val="000000"/>
                <w:sz w:val="21"/>
                <w:lang w:eastAsia="zh-CN"/>
              </w:rPr>
            </w:pPr>
            <w:r w:rsidRPr="005C14BC">
              <w:rPr>
                <w:rFonts w:ascii="OWUFKO+ËÎÌå" w:hAnsi="OWUFKO+ËÎÌå" w:cs="OWUFKO+ËÎÌå" w:hint="eastAsia"/>
                <w:color w:val="000000"/>
                <w:sz w:val="21"/>
                <w:lang w:eastAsia="zh-CN"/>
              </w:rPr>
              <w:t>案</w:t>
            </w:r>
          </w:p>
          <w:p w:rsidR="00E176C7" w:rsidRDefault="00E176C7" w:rsidP="00E46BF1">
            <w:pPr>
              <w:pStyle w:val="Normal03"/>
              <w:spacing w:before="0" w:after="0" w:line="360" w:lineRule="exact"/>
              <w:jc w:val="center"/>
              <w:rPr>
                <w:rFonts w:ascii="宋体" w:eastAsia="宋体" w:hAnsi="宋体"/>
                <w:color w:val="000000"/>
                <w:sz w:val="28"/>
                <w:szCs w:val="28"/>
                <w:lang w:eastAsia="zh-CN"/>
              </w:rPr>
            </w:pPr>
            <w:r w:rsidRPr="005C14BC">
              <w:rPr>
                <w:rFonts w:ascii="OWUFKO+ËÎÌå" w:hAnsi="OWUFKO+ËÎÌå" w:cs="OWUFKO+ËÎÌå" w:hint="eastAsia"/>
                <w:color w:val="000000"/>
                <w:sz w:val="21"/>
                <w:lang w:eastAsia="zh-CN"/>
              </w:rPr>
              <w:t>卷</w:t>
            </w:r>
          </w:p>
        </w:tc>
        <w:tc>
          <w:tcPr>
            <w:tcW w:w="8045" w:type="dxa"/>
            <w:vAlign w:val="center"/>
          </w:tcPr>
          <w:p w:rsidR="00E176C7" w:rsidRPr="005C14BC" w:rsidRDefault="00E176C7" w:rsidP="00E46BF1">
            <w:pPr>
              <w:pStyle w:val="Normal03"/>
              <w:spacing w:before="0" w:after="0" w:line="460" w:lineRule="exact"/>
              <w:ind w:firstLineChars="200" w:firstLine="420"/>
              <w:rPr>
                <w:rFonts w:ascii="OWUFKO+ËÎÌå" w:eastAsiaTheme="minorEastAsia"/>
                <w:color w:val="000000"/>
                <w:sz w:val="21"/>
                <w:lang w:eastAsia="zh-CN"/>
              </w:rPr>
            </w:pPr>
            <w:r>
              <w:rPr>
                <w:rFonts w:ascii="OWUFKO+ËÎÌå" w:hAnsi="OWUFKO+ËÎÌå" w:cs="OWUFKO+ËÎÌå"/>
                <w:color w:val="000000"/>
                <w:sz w:val="21"/>
                <w:lang w:eastAsia="zh-CN"/>
              </w:rPr>
              <w:t>包括行政许可决定书、行政许可证件、行政许可申请书、行政许可申请材料收件凭证、行政许可材料补正告知书、行政许可申请材料、行政许可受理通知书、行政许可不予受理决定书、行政许可现场核查笔录、行政许可陈述申辩告知书、行政许可陈述申辩笔录、行政许可听证申请书、行政许可听证笔录、行政许可延期决定通知书、行政许可特别程序期限告知书、行政许可现场检查笔录、行政许可责令（限期）改</w:t>
            </w:r>
            <w:r>
              <w:rPr>
                <w:rFonts w:ascii="OWUFKO+ËÎÌå" w:hAnsi="OWUFKO+ËÎÌå" w:cs="OWUFKO+ËÎÌå"/>
                <w:color w:val="000000"/>
                <w:spacing w:val="-7"/>
                <w:sz w:val="21"/>
                <w:lang w:eastAsia="zh-CN"/>
              </w:rPr>
              <w:t>正通知书、整改情况材料、征求意见函、反馈意见、检验（检</w:t>
            </w:r>
            <w:r>
              <w:rPr>
                <w:rFonts w:ascii="OWUFKO+ËÎÌå" w:hAnsi="OWUFKO+ËÎÌå" w:cs="OWUFKO+ËÎÌå"/>
                <w:color w:val="000000"/>
                <w:sz w:val="21"/>
                <w:lang w:eastAsia="zh-CN"/>
              </w:rPr>
              <w:t>测、检疫、鉴定、评审等）委托书、检验（检测、检疫）结果、专家评审（鉴定）意见、送达凭证、许可收费凭据、其</w:t>
            </w:r>
            <w:r>
              <w:rPr>
                <w:rFonts w:ascii="OWUFKO+ËÎÌå" w:hAnsi="OWUFKO+ËÎÌå" w:cs="OWUFKO+ËÎÌå"/>
                <w:color w:val="000000"/>
                <w:spacing w:val="1"/>
                <w:sz w:val="21"/>
                <w:lang w:eastAsia="zh-CN"/>
              </w:rPr>
              <w:t>他材料等。</w:t>
            </w:r>
          </w:p>
        </w:tc>
      </w:tr>
      <w:tr w:rsidR="00E176C7" w:rsidTr="00E46BF1">
        <w:trPr>
          <w:trHeight w:val="4396"/>
        </w:trPr>
        <w:tc>
          <w:tcPr>
            <w:tcW w:w="534" w:type="dxa"/>
            <w:vAlign w:val="center"/>
          </w:tcPr>
          <w:p w:rsidR="00E176C7" w:rsidRDefault="00E46BF1" w:rsidP="00E46BF1">
            <w:pPr>
              <w:pStyle w:val="Normal03"/>
              <w:spacing w:before="0" w:after="0" w:line="360" w:lineRule="exact"/>
              <w:jc w:val="center"/>
              <w:rPr>
                <w:rFonts w:ascii="宋体" w:eastAsia="宋体" w:hAnsi="宋体"/>
                <w:color w:val="000000"/>
                <w:sz w:val="28"/>
                <w:szCs w:val="28"/>
                <w:lang w:eastAsia="zh-CN"/>
              </w:rPr>
            </w:pPr>
            <w:r>
              <w:rPr>
                <w:rFonts w:ascii="宋体" w:eastAsia="宋体" w:hAnsi="宋体" w:hint="eastAsia"/>
                <w:color w:val="000000"/>
                <w:sz w:val="28"/>
                <w:szCs w:val="28"/>
                <w:lang w:eastAsia="zh-CN"/>
              </w:rPr>
              <w:t>2</w:t>
            </w:r>
          </w:p>
        </w:tc>
        <w:tc>
          <w:tcPr>
            <w:tcW w:w="708" w:type="dxa"/>
            <w:vAlign w:val="center"/>
          </w:tcPr>
          <w:p w:rsidR="005C14BC" w:rsidRDefault="005C14BC" w:rsidP="00E46BF1">
            <w:pPr>
              <w:pStyle w:val="Normal03"/>
              <w:spacing w:before="0" w:after="0" w:line="360" w:lineRule="exact"/>
              <w:jc w:val="center"/>
              <w:rPr>
                <w:rFonts w:ascii="OWUFKO+ËÎÌå" w:eastAsiaTheme="minorEastAsia" w:hAnsi="OWUFKO+ËÎÌå" w:cs="OWUFKO+ËÎÌå"/>
                <w:color w:val="000000"/>
                <w:sz w:val="21"/>
                <w:lang w:eastAsia="zh-CN"/>
              </w:rPr>
            </w:pPr>
            <w:r w:rsidRPr="005C14BC">
              <w:rPr>
                <w:rFonts w:ascii="OWUFKO+ËÎÌå" w:hAnsi="OWUFKO+ËÎÌå" w:cs="OWUFKO+ËÎÌå" w:hint="eastAsia"/>
                <w:color w:val="000000"/>
                <w:sz w:val="21"/>
                <w:lang w:eastAsia="zh-CN"/>
              </w:rPr>
              <w:t>行</w:t>
            </w:r>
          </w:p>
          <w:p w:rsidR="005C14BC" w:rsidRDefault="005C14BC" w:rsidP="00E46BF1">
            <w:pPr>
              <w:pStyle w:val="Normal03"/>
              <w:spacing w:before="0" w:after="0" w:line="360" w:lineRule="exact"/>
              <w:jc w:val="center"/>
              <w:rPr>
                <w:rFonts w:ascii="OWUFKO+ËÎÌå" w:eastAsiaTheme="minorEastAsia" w:hAnsi="OWUFKO+ËÎÌå" w:cs="OWUFKO+ËÎÌå"/>
                <w:color w:val="000000"/>
                <w:sz w:val="21"/>
                <w:lang w:eastAsia="zh-CN"/>
              </w:rPr>
            </w:pPr>
            <w:r w:rsidRPr="005C14BC">
              <w:rPr>
                <w:rFonts w:ascii="OWUFKO+ËÎÌå" w:hAnsi="OWUFKO+ËÎÌå" w:cs="OWUFKO+ËÎÌå" w:hint="eastAsia"/>
                <w:color w:val="000000"/>
                <w:sz w:val="21"/>
                <w:lang w:eastAsia="zh-CN"/>
              </w:rPr>
              <w:t>政</w:t>
            </w:r>
          </w:p>
          <w:p w:rsidR="005C14BC" w:rsidRDefault="005C14BC" w:rsidP="00E46BF1">
            <w:pPr>
              <w:pStyle w:val="Normal03"/>
              <w:spacing w:before="0" w:after="0" w:line="360" w:lineRule="exact"/>
              <w:jc w:val="center"/>
              <w:rPr>
                <w:rFonts w:ascii="OWUFKO+ËÎÌå" w:eastAsiaTheme="minorEastAsia" w:hAnsi="OWUFKO+ËÎÌå" w:cs="OWUFKO+ËÎÌå"/>
                <w:color w:val="000000"/>
                <w:sz w:val="21"/>
                <w:lang w:eastAsia="zh-CN"/>
              </w:rPr>
            </w:pPr>
            <w:r>
              <w:rPr>
                <w:rFonts w:ascii="OWUFKO+ËÎÌå" w:eastAsiaTheme="minorEastAsia" w:hAnsi="OWUFKO+ËÎÌå" w:cs="OWUFKO+ËÎÌå" w:hint="eastAsia"/>
                <w:color w:val="000000"/>
                <w:sz w:val="21"/>
                <w:lang w:eastAsia="zh-CN"/>
              </w:rPr>
              <w:t>处</w:t>
            </w:r>
          </w:p>
          <w:p w:rsidR="005C14BC" w:rsidRPr="005C14BC" w:rsidRDefault="005C14BC" w:rsidP="00E46BF1">
            <w:pPr>
              <w:pStyle w:val="Normal03"/>
              <w:spacing w:before="0" w:after="0" w:line="360" w:lineRule="exact"/>
              <w:jc w:val="center"/>
              <w:rPr>
                <w:rFonts w:ascii="OWUFKO+ËÎÌå" w:eastAsiaTheme="minorEastAsia" w:hAnsi="OWUFKO+ËÎÌå" w:cs="OWUFKO+ËÎÌå"/>
                <w:color w:val="000000"/>
                <w:sz w:val="21"/>
                <w:lang w:eastAsia="zh-CN"/>
              </w:rPr>
            </w:pPr>
            <w:r>
              <w:rPr>
                <w:rFonts w:ascii="OWUFKO+ËÎÌå" w:eastAsiaTheme="minorEastAsia" w:hAnsi="OWUFKO+ËÎÌå" w:cs="OWUFKO+ËÎÌå" w:hint="eastAsia"/>
                <w:color w:val="000000"/>
                <w:sz w:val="21"/>
                <w:lang w:eastAsia="zh-CN"/>
              </w:rPr>
              <w:t>罚</w:t>
            </w:r>
          </w:p>
          <w:p w:rsidR="005C14BC" w:rsidRDefault="005C14BC" w:rsidP="00E46BF1">
            <w:pPr>
              <w:pStyle w:val="Normal03"/>
              <w:spacing w:before="0" w:after="0" w:line="360" w:lineRule="exact"/>
              <w:jc w:val="center"/>
              <w:rPr>
                <w:rFonts w:ascii="OWUFKO+ËÎÌå" w:eastAsiaTheme="minorEastAsia" w:hAnsi="OWUFKO+ËÎÌå" w:cs="OWUFKO+ËÎÌå"/>
                <w:color w:val="000000"/>
                <w:sz w:val="21"/>
                <w:lang w:eastAsia="zh-CN"/>
              </w:rPr>
            </w:pPr>
            <w:r w:rsidRPr="005C14BC">
              <w:rPr>
                <w:rFonts w:ascii="OWUFKO+ËÎÌå" w:hAnsi="OWUFKO+ËÎÌå" w:cs="OWUFKO+ËÎÌå" w:hint="eastAsia"/>
                <w:color w:val="000000"/>
                <w:sz w:val="21"/>
                <w:lang w:eastAsia="zh-CN"/>
              </w:rPr>
              <w:t>案</w:t>
            </w:r>
          </w:p>
          <w:p w:rsidR="00E176C7" w:rsidRDefault="005C14BC" w:rsidP="00E46BF1">
            <w:pPr>
              <w:pStyle w:val="Normal03"/>
              <w:spacing w:before="0" w:after="0" w:line="360" w:lineRule="exact"/>
              <w:jc w:val="center"/>
              <w:rPr>
                <w:rFonts w:ascii="宋体" w:eastAsia="宋体" w:hAnsi="宋体"/>
                <w:color w:val="000000"/>
                <w:sz w:val="28"/>
                <w:szCs w:val="28"/>
                <w:lang w:eastAsia="zh-CN"/>
              </w:rPr>
            </w:pPr>
            <w:r w:rsidRPr="005C14BC">
              <w:rPr>
                <w:rFonts w:ascii="OWUFKO+ËÎÌå" w:hAnsi="OWUFKO+ËÎÌå" w:cs="OWUFKO+ËÎÌå" w:hint="eastAsia"/>
                <w:color w:val="000000"/>
                <w:sz w:val="21"/>
                <w:lang w:eastAsia="zh-CN"/>
              </w:rPr>
              <w:t>卷</w:t>
            </w:r>
          </w:p>
        </w:tc>
        <w:tc>
          <w:tcPr>
            <w:tcW w:w="8045" w:type="dxa"/>
            <w:vAlign w:val="center"/>
          </w:tcPr>
          <w:p w:rsidR="005C14BC" w:rsidRPr="005C14BC" w:rsidRDefault="005C14BC" w:rsidP="00E46BF1">
            <w:pPr>
              <w:pStyle w:val="Normal03"/>
              <w:spacing w:before="0" w:after="0" w:line="460" w:lineRule="exact"/>
              <w:ind w:firstLineChars="200" w:firstLine="420"/>
              <w:rPr>
                <w:rFonts w:ascii="OWUFKO+ËÎÌå" w:eastAsiaTheme="minorEastAsia" w:hAnsi="OWUFKO+ËÎÌå" w:cs="OWUFKO+ËÎÌå"/>
                <w:color w:val="000000"/>
                <w:sz w:val="21"/>
                <w:lang w:eastAsia="zh-CN"/>
              </w:rPr>
            </w:pPr>
            <w:r>
              <w:rPr>
                <w:rFonts w:ascii="OWUFKO+ËÎÌå" w:hAnsi="OWUFKO+ËÎÌå" w:cs="OWUFKO+ËÎÌå"/>
                <w:color w:val="000000"/>
                <w:sz w:val="21"/>
                <w:lang w:eastAsia="zh-CN"/>
              </w:rPr>
              <w:t>包括行政处罚决定书、立案审批表、调查（询问笔录）、询问通知书、现场检查（勘验）笔录、现场照片（图片、影像资料、电子数据的文字说明、截图）证据、责令（限期）改正通知书、整改情况材料、抽样取证通知书、抽样取证物品处理通知书、先行登记保存证据通知书、先行登记保存证据物品处理通知书、查封、扣押等行政强制措施材料、收缴物品清单、案件调查终结审批表、行政处罚事先告知书、陈述申辩笔录、听证通知书、听证告知书、听证笔录、案件移送</w:t>
            </w:r>
            <w:r>
              <w:rPr>
                <w:rFonts w:ascii="OWUFKO+ËÎÌå" w:hAnsi="OWUFKO+ËÎÌå" w:cs="OWUFKO+ËÎÌå" w:hint="eastAsia"/>
                <w:color w:val="000000"/>
                <w:sz w:val="21"/>
                <w:lang w:eastAsia="zh-CN"/>
              </w:rPr>
              <w:t>函、</w:t>
            </w:r>
            <w:r w:rsidRPr="00831FFD">
              <w:rPr>
                <w:rFonts w:ascii="OWUFKO+ËÎÌå" w:hAnsi="OWUFKO+ËÎÌå" w:cs="OWUFKO+ËÎÌå"/>
                <w:color w:val="000000"/>
                <w:sz w:val="21"/>
                <w:lang w:eastAsia="zh-CN"/>
              </w:rPr>
              <w:t>行政处罚决定审批表、案件移送审批表、结案审批表、移送案件涉案物品清单、没收物品清单、行政决定履行催告书、陈述申辩意见（催告）、强制执行通知书、强制执行申请书、送达凭证、执行情况相关凭证、其他材料</w:t>
            </w:r>
            <w:r w:rsidRPr="00831FFD">
              <w:rPr>
                <w:rFonts w:ascii="OWUFKO+ËÎÌå" w:hAnsi="OWUFKO+ËÎÌå" w:cs="OWUFKO+ËÎÌå" w:hint="eastAsia"/>
                <w:color w:val="000000"/>
                <w:sz w:val="21"/>
                <w:lang w:eastAsia="zh-CN"/>
              </w:rPr>
              <w:t>等</w:t>
            </w:r>
            <w:r>
              <w:rPr>
                <w:rFonts w:ascii="OWUFKO+ËÎÌå" w:eastAsiaTheme="minorEastAsia" w:hAnsi="OWUFKO+ËÎÌå" w:cs="OWUFKO+ËÎÌå" w:hint="eastAsia"/>
                <w:color w:val="000000"/>
                <w:sz w:val="21"/>
                <w:lang w:eastAsia="zh-CN"/>
              </w:rPr>
              <w:t>。</w:t>
            </w:r>
          </w:p>
          <w:p w:rsidR="00E176C7" w:rsidRPr="005C14BC" w:rsidRDefault="00E176C7" w:rsidP="00E46BF1">
            <w:pPr>
              <w:pStyle w:val="Normal03"/>
              <w:spacing w:before="0" w:after="0" w:line="360" w:lineRule="exact"/>
              <w:rPr>
                <w:rFonts w:ascii="宋体" w:eastAsia="宋体" w:hAnsi="宋体"/>
                <w:color w:val="000000"/>
                <w:sz w:val="28"/>
                <w:szCs w:val="28"/>
                <w:lang w:eastAsia="zh-CN"/>
              </w:rPr>
            </w:pPr>
          </w:p>
        </w:tc>
      </w:tr>
      <w:tr w:rsidR="005C14BC" w:rsidTr="00E46BF1">
        <w:trPr>
          <w:trHeight w:val="1301"/>
        </w:trPr>
        <w:tc>
          <w:tcPr>
            <w:tcW w:w="534" w:type="dxa"/>
            <w:vAlign w:val="center"/>
          </w:tcPr>
          <w:p w:rsidR="005C14BC" w:rsidRDefault="00E46BF1" w:rsidP="00E46BF1">
            <w:pPr>
              <w:pStyle w:val="Normal03"/>
              <w:spacing w:before="0" w:after="0" w:line="360" w:lineRule="exact"/>
              <w:jc w:val="center"/>
              <w:rPr>
                <w:rFonts w:ascii="宋体" w:eastAsia="宋体" w:hAnsi="宋体"/>
                <w:color w:val="000000"/>
                <w:sz w:val="28"/>
                <w:szCs w:val="28"/>
                <w:lang w:eastAsia="zh-CN"/>
              </w:rPr>
            </w:pPr>
            <w:r>
              <w:rPr>
                <w:rFonts w:ascii="宋体" w:eastAsia="宋体" w:hAnsi="宋体" w:hint="eastAsia"/>
                <w:color w:val="000000"/>
                <w:sz w:val="28"/>
                <w:szCs w:val="28"/>
                <w:lang w:eastAsia="zh-CN"/>
              </w:rPr>
              <w:t>3</w:t>
            </w:r>
          </w:p>
        </w:tc>
        <w:tc>
          <w:tcPr>
            <w:tcW w:w="708" w:type="dxa"/>
            <w:vAlign w:val="center"/>
          </w:tcPr>
          <w:p w:rsidR="005C14BC" w:rsidRDefault="005C14BC" w:rsidP="00E46BF1">
            <w:pPr>
              <w:pStyle w:val="Normal03"/>
              <w:spacing w:before="0" w:after="0" w:line="360" w:lineRule="exact"/>
              <w:jc w:val="center"/>
              <w:rPr>
                <w:rFonts w:ascii="OWUFKO+ËÎÌå" w:eastAsiaTheme="minorEastAsia" w:hAnsi="OWUFKO+ËÎÌå" w:cs="OWUFKO+ËÎÌå"/>
                <w:color w:val="000000"/>
                <w:sz w:val="21"/>
                <w:lang w:eastAsia="zh-CN"/>
              </w:rPr>
            </w:pPr>
            <w:r w:rsidRPr="005C14BC">
              <w:rPr>
                <w:rFonts w:ascii="OWUFKO+ËÎÌå" w:hAnsi="OWUFKO+ËÎÌå" w:cs="OWUFKO+ËÎÌå" w:hint="eastAsia"/>
                <w:color w:val="000000"/>
                <w:sz w:val="21"/>
                <w:lang w:eastAsia="zh-CN"/>
              </w:rPr>
              <w:t>行政</w:t>
            </w:r>
          </w:p>
          <w:p w:rsidR="005C14BC" w:rsidRPr="005C14BC" w:rsidRDefault="005C14BC" w:rsidP="00E46BF1">
            <w:pPr>
              <w:pStyle w:val="Normal03"/>
              <w:spacing w:before="0" w:after="0" w:line="360" w:lineRule="exact"/>
              <w:jc w:val="center"/>
              <w:rPr>
                <w:rFonts w:ascii="OWUFKO+ËÎÌå" w:eastAsiaTheme="minorEastAsia" w:hAnsi="OWUFKO+ËÎÌå" w:cs="OWUFKO+ËÎÌå"/>
                <w:color w:val="000000"/>
                <w:sz w:val="21"/>
                <w:lang w:eastAsia="zh-CN"/>
              </w:rPr>
            </w:pPr>
            <w:r>
              <w:rPr>
                <w:rFonts w:ascii="OWUFKO+ËÎÌå" w:eastAsiaTheme="minorEastAsia" w:hAnsi="OWUFKO+ËÎÌå" w:cs="OWUFKO+ËÎÌå" w:hint="eastAsia"/>
                <w:color w:val="000000"/>
                <w:sz w:val="21"/>
                <w:lang w:eastAsia="zh-CN"/>
              </w:rPr>
              <w:t>检查</w:t>
            </w:r>
          </w:p>
          <w:p w:rsidR="005C14BC" w:rsidRPr="005C14BC" w:rsidRDefault="005C14BC" w:rsidP="00E46BF1">
            <w:pPr>
              <w:pStyle w:val="Normal03"/>
              <w:spacing w:before="0" w:after="0" w:line="360" w:lineRule="exact"/>
              <w:jc w:val="center"/>
              <w:rPr>
                <w:rFonts w:ascii="OWUFKO+ËÎÌå" w:eastAsiaTheme="minorEastAsia" w:hAnsi="OWUFKO+ËÎÌå" w:cs="OWUFKO+ËÎÌå"/>
                <w:color w:val="000000"/>
                <w:sz w:val="21"/>
                <w:lang w:eastAsia="zh-CN"/>
              </w:rPr>
            </w:pPr>
            <w:r w:rsidRPr="005C14BC">
              <w:rPr>
                <w:rFonts w:ascii="OWUFKO+ËÎÌå" w:hAnsi="OWUFKO+ËÎÌå" w:cs="OWUFKO+ËÎÌå" w:hint="eastAsia"/>
                <w:color w:val="000000"/>
                <w:sz w:val="21"/>
                <w:lang w:eastAsia="zh-CN"/>
              </w:rPr>
              <w:t>案卷</w:t>
            </w:r>
          </w:p>
        </w:tc>
        <w:tc>
          <w:tcPr>
            <w:tcW w:w="8045" w:type="dxa"/>
            <w:vAlign w:val="center"/>
          </w:tcPr>
          <w:p w:rsidR="005C14BC" w:rsidRDefault="005C14BC" w:rsidP="00E46BF1">
            <w:pPr>
              <w:pStyle w:val="Normal03"/>
              <w:spacing w:before="0" w:after="0" w:line="460" w:lineRule="exact"/>
              <w:ind w:firstLineChars="200" w:firstLine="420"/>
              <w:rPr>
                <w:rFonts w:ascii="OWUFKO+ËÎÌå" w:hAnsi="OWUFKO+ËÎÌå" w:cs="OWUFKO+ËÎÌå"/>
                <w:color w:val="000000"/>
                <w:sz w:val="21"/>
                <w:lang w:eastAsia="zh-CN"/>
              </w:rPr>
            </w:pPr>
            <w:r w:rsidRPr="00831FFD">
              <w:rPr>
                <w:rFonts w:ascii="OWUFKO+ËÎÌå" w:hAnsi="OWUFKO+ËÎÌå" w:cs="OWUFKO+ËÎÌå"/>
                <w:color w:val="000000"/>
                <w:sz w:val="21"/>
                <w:lang w:eastAsia="zh-CN"/>
              </w:rPr>
              <w:t>包括行政检查通知书、行政检查告知书、行政检查现场记录、先行保存证据通知书、行政检查意见书、责令限期改正通知书、内部审批单、其他材料等。</w:t>
            </w:r>
          </w:p>
        </w:tc>
      </w:tr>
      <w:tr w:rsidR="005C14BC" w:rsidTr="00E46BF1">
        <w:trPr>
          <w:trHeight w:val="1407"/>
        </w:trPr>
        <w:tc>
          <w:tcPr>
            <w:tcW w:w="534" w:type="dxa"/>
            <w:vAlign w:val="center"/>
          </w:tcPr>
          <w:p w:rsidR="005C14BC" w:rsidRDefault="00E46BF1" w:rsidP="00E46BF1">
            <w:pPr>
              <w:pStyle w:val="Normal03"/>
              <w:spacing w:before="0" w:after="0" w:line="360" w:lineRule="exact"/>
              <w:jc w:val="center"/>
              <w:rPr>
                <w:rFonts w:ascii="宋体" w:eastAsia="宋体" w:hAnsi="宋体"/>
                <w:color w:val="000000"/>
                <w:sz w:val="28"/>
                <w:szCs w:val="28"/>
                <w:lang w:eastAsia="zh-CN"/>
              </w:rPr>
            </w:pPr>
            <w:r>
              <w:rPr>
                <w:rFonts w:ascii="宋体" w:eastAsia="宋体" w:hAnsi="宋体" w:hint="eastAsia"/>
                <w:color w:val="000000"/>
                <w:sz w:val="28"/>
                <w:szCs w:val="28"/>
                <w:lang w:eastAsia="zh-CN"/>
              </w:rPr>
              <w:t>4</w:t>
            </w:r>
          </w:p>
        </w:tc>
        <w:tc>
          <w:tcPr>
            <w:tcW w:w="708" w:type="dxa"/>
            <w:vAlign w:val="center"/>
          </w:tcPr>
          <w:p w:rsidR="005C14BC" w:rsidRDefault="005C14BC" w:rsidP="00E46BF1">
            <w:pPr>
              <w:pStyle w:val="Normal03"/>
              <w:spacing w:before="0" w:after="0" w:line="360" w:lineRule="exact"/>
              <w:jc w:val="center"/>
              <w:rPr>
                <w:rFonts w:ascii="OWUFKO+ËÎÌå" w:eastAsiaTheme="minorEastAsia" w:hAnsi="OWUFKO+ËÎÌå" w:cs="OWUFKO+ËÎÌå"/>
                <w:color w:val="000000"/>
                <w:sz w:val="21"/>
                <w:lang w:eastAsia="zh-CN"/>
              </w:rPr>
            </w:pPr>
            <w:r w:rsidRPr="005C14BC">
              <w:rPr>
                <w:rFonts w:ascii="OWUFKO+ËÎÌå" w:hAnsi="OWUFKO+ËÎÌå" w:cs="OWUFKO+ËÎÌå" w:hint="eastAsia"/>
                <w:color w:val="000000"/>
                <w:sz w:val="21"/>
                <w:lang w:eastAsia="zh-CN"/>
              </w:rPr>
              <w:t>行政</w:t>
            </w:r>
          </w:p>
          <w:p w:rsidR="005C14BC" w:rsidRPr="005C14BC" w:rsidRDefault="005C14BC" w:rsidP="00E46BF1">
            <w:pPr>
              <w:pStyle w:val="Normal03"/>
              <w:spacing w:before="0" w:after="0" w:line="360" w:lineRule="exact"/>
              <w:jc w:val="center"/>
              <w:rPr>
                <w:rFonts w:ascii="OWUFKO+ËÎÌå" w:eastAsiaTheme="minorEastAsia" w:hAnsi="OWUFKO+ËÎÌå" w:cs="OWUFKO+ËÎÌå"/>
                <w:color w:val="000000"/>
                <w:sz w:val="21"/>
                <w:lang w:eastAsia="zh-CN"/>
              </w:rPr>
            </w:pPr>
            <w:r>
              <w:rPr>
                <w:rFonts w:ascii="OWUFKO+ËÎÌå" w:eastAsiaTheme="minorEastAsia" w:hAnsi="OWUFKO+ËÎÌå" w:cs="OWUFKO+ËÎÌå" w:hint="eastAsia"/>
                <w:color w:val="000000"/>
                <w:sz w:val="21"/>
                <w:lang w:eastAsia="zh-CN"/>
              </w:rPr>
              <w:t>确认</w:t>
            </w:r>
          </w:p>
          <w:p w:rsidR="005C14BC" w:rsidRPr="005C14BC" w:rsidRDefault="005C14BC" w:rsidP="00E46BF1">
            <w:pPr>
              <w:pStyle w:val="Normal03"/>
              <w:spacing w:before="0" w:after="0" w:line="360" w:lineRule="exact"/>
              <w:jc w:val="center"/>
              <w:rPr>
                <w:rFonts w:ascii="OWUFKO+ËÎÌå" w:hAnsi="OWUFKO+ËÎÌå" w:cs="OWUFKO+ËÎÌå"/>
                <w:color w:val="000000"/>
                <w:sz w:val="21"/>
                <w:lang w:eastAsia="zh-CN"/>
              </w:rPr>
            </w:pPr>
            <w:r w:rsidRPr="005C14BC">
              <w:rPr>
                <w:rFonts w:ascii="OWUFKO+ËÎÌå" w:hAnsi="OWUFKO+ËÎÌå" w:cs="OWUFKO+ËÎÌå" w:hint="eastAsia"/>
                <w:color w:val="000000"/>
                <w:sz w:val="21"/>
                <w:lang w:eastAsia="zh-CN"/>
              </w:rPr>
              <w:t>案卷</w:t>
            </w:r>
          </w:p>
        </w:tc>
        <w:tc>
          <w:tcPr>
            <w:tcW w:w="8045" w:type="dxa"/>
            <w:vAlign w:val="center"/>
          </w:tcPr>
          <w:p w:rsidR="005C14BC" w:rsidRPr="00E46BF1" w:rsidRDefault="005C14BC" w:rsidP="00E46BF1">
            <w:pPr>
              <w:pStyle w:val="Normal05"/>
              <w:spacing w:before="0" w:after="0" w:line="460" w:lineRule="exact"/>
              <w:ind w:firstLineChars="200" w:firstLine="420"/>
              <w:rPr>
                <w:rFonts w:ascii="TOTHMM+ËÎÌå" w:eastAsiaTheme="minorEastAsia"/>
                <w:color w:val="000000"/>
                <w:sz w:val="21"/>
                <w:lang w:eastAsia="zh-CN"/>
              </w:rPr>
            </w:pPr>
            <w:r>
              <w:rPr>
                <w:rFonts w:ascii="TOTHMM+ËÎÌå" w:hAnsi="TOTHMM+ËÎÌå" w:cs="TOTHMM+ËÎÌå"/>
                <w:color w:val="000000"/>
                <w:sz w:val="21"/>
                <w:lang w:eastAsia="zh-CN"/>
              </w:rPr>
              <w:t>包括行政确认决定文件、行政确认申报材料、行政确认核实材料、行政确认听证材料、行政确认批准材料、送达凭证、其他材料等</w:t>
            </w:r>
            <w:r w:rsidR="00E46BF1">
              <w:rPr>
                <w:rFonts w:ascii="TOTHMM+ËÎÌå" w:eastAsiaTheme="minorEastAsia" w:hAnsi="TOTHMM+ËÎÌå" w:cs="TOTHMM+ËÎÌå" w:hint="eastAsia"/>
                <w:color w:val="000000"/>
                <w:sz w:val="21"/>
                <w:lang w:eastAsia="zh-CN"/>
              </w:rPr>
              <w:t>。</w:t>
            </w:r>
          </w:p>
        </w:tc>
      </w:tr>
      <w:tr w:rsidR="005C14BC" w:rsidTr="00E46BF1">
        <w:trPr>
          <w:trHeight w:val="1685"/>
        </w:trPr>
        <w:tc>
          <w:tcPr>
            <w:tcW w:w="534" w:type="dxa"/>
            <w:vAlign w:val="center"/>
          </w:tcPr>
          <w:p w:rsidR="005C14BC" w:rsidRDefault="00E46BF1" w:rsidP="00E46BF1">
            <w:pPr>
              <w:pStyle w:val="Normal03"/>
              <w:spacing w:before="0" w:after="0" w:line="360" w:lineRule="exact"/>
              <w:jc w:val="center"/>
              <w:rPr>
                <w:rFonts w:ascii="宋体" w:eastAsia="宋体" w:hAnsi="宋体"/>
                <w:color w:val="000000"/>
                <w:sz w:val="28"/>
                <w:szCs w:val="28"/>
                <w:lang w:eastAsia="zh-CN"/>
              </w:rPr>
            </w:pPr>
            <w:r>
              <w:rPr>
                <w:rFonts w:ascii="宋体" w:eastAsia="宋体" w:hAnsi="宋体" w:hint="eastAsia"/>
                <w:color w:val="000000"/>
                <w:sz w:val="28"/>
                <w:szCs w:val="28"/>
                <w:lang w:eastAsia="zh-CN"/>
              </w:rPr>
              <w:lastRenderedPageBreak/>
              <w:t>5</w:t>
            </w:r>
          </w:p>
        </w:tc>
        <w:tc>
          <w:tcPr>
            <w:tcW w:w="708" w:type="dxa"/>
            <w:vAlign w:val="center"/>
          </w:tcPr>
          <w:p w:rsidR="00E46BF1" w:rsidRDefault="00E46BF1" w:rsidP="00E46BF1">
            <w:pPr>
              <w:pStyle w:val="Normal03"/>
              <w:spacing w:before="0" w:after="0" w:line="360" w:lineRule="exact"/>
              <w:jc w:val="center"/>
              <w:rPr>
                <w:rFonts w:ascii="OWUFKO+ËÎÌå" w:eastAsiaTheme="minorEastAsia" w:hAnsi="OWUFKO+ËÎÌå" w:cs="OWUFKO+ËÎÌå"/>
                <w:color w:val="000000"/>
                <w:sz w:val="21"/>
                <w:lang w:eastAsia="zh-CN"/>
              </w:rPr>
            </w:pPr>
            <w:r w:rsidRPr="005C14BC">
              <w:rPr>
                <w:rFonts w:ascii="OWUFKO+ËÎÌå" w:hAnsi="OWUFKO+ËÎÌå" w:cs="OWUFKO+ËÎÌå" w:hint="eastAsia"/>
                <w:color w:val="000000"/>
                <w:sz w:val="21"/>
                <w:lang w:eastAsia="zh-CN"/>
              </w:rPr>
              <w:t>行政</w:t>
            </w:r>
          </w:p>
          <w:p w:rsidR="00E46BF1" w:rsidRPr="005C14BC" w:rsidRDefault="00E46BF1" w:rsidP="00E46BF1">
            <w:pPr>
              <w:pStyle w:val="Normal03"/>
              <w:spacing w:before="0" w:after="0" w:line="360" w:lineRule="exact"/>
              <w:jc w:val="center"/>
              <w:rPr>
                <w:rFonts w:ascii="OWUFKO+ËÎÌå" w:eastAsiaTheme="minorEastAsia" w:hAnsi="OWUFKO+ËÎÌå" w:cs="OWUFKO+ËÎÌå"/>
                <w:color w:val="000000"/>
                <w:sz w:val="21"/>
                <w:lang w:eastAsia="zh-CN"/>
              </w:rPr>
            </w:pPr>
            <w:r>
              <w:rPr>
                <w:rFonts w:ascii="OWUFKO+ËÎÌå" w:eastAsiaTheme="minorEastAsia" w:hAnsi="OWUFKO+ËÎÌå" w:cs="OWUFKO+ËÎÌå" w:hint="eastAsia"/>
                <w:color w:val="000000"/>
                <w:sz w:val="21"/>
                <w:lang w:eastAsia="zh-CN"/>
              </w:rPr>
              <w:t>给付</w:t>
            </w:r>
          </w:p>
          <w:p w:rsidR="005C14BC" w:rsidRPr="005C14BC" w:rsidRDefault="00E46BF1" w:rsidP="00E46BF1">
            <w:pPr>
              <w:pStyle w:val="Normal03"/>
              <w:spacing w:before="0" w:after="0" w:line="360" w:lineRule="exact"/>
              <w:jc w:val="center"/>
              <w:rPr>
                <w:rFonts w:ascii="OWUFKO+ËÎÌå" w:hAnsi="OWUFKO+ËÎÌå" w:cs="OWUFKO+ËÎÌå"/>
                <w:color w:val="000000"/>
                <w:sz w:val="21"/>
                <w:lang w:eastAsia="zh-CN"/>
              </w:rPr>
            </w:pPr>
            <w:r w:rsidRPr="005C14BC">
              <w:rPr>
                <w:rFonts w:ascii="OWUFKO+ËÎÌå" w:hAnsi="OWUFKO+ËÎÌå" w:cs="OWUFKO+ËÎÌå" w:hint="eastAsia"/>
                <w:color w:val="000000"/>
                <w:sz w:val="21"/>
                <w:lang w:eastAsia="zh-CN"/>
              </w:rPr>
              <w:t>案卷</w:t>
            </w:r>
          </w:p>
        </w:tc>
        <w:tc>
          <w:tcPr>
            <w:tcW w:w="8045" w:type="dxa"/>
            <w:vAlign w:val="center"/>
          </w:tcPr>
          <w:p w:rsidR="005C14BC" w:rsidRPr="00E46BF1" w:rsidRDefault="00E46BF1" w:rsidP="00E46BF1">
            <w:pPr>
              <w:pStyle w:val="Normal05"/>
              <w:spacing w:before="0" w:after="0" w:line="460" w:lineRule="exact"/>
              <w:ind w:firstLineChars="200" w:firstLine="420"/>
              <w:rPr>
                <w:rFonts w:ascii="TOTHMM+ËÎÌå" w:eastAsiaTheme="minorEastAsia"/>
                <w:color w:val="000000"/>
                <w:sz w:val="21"/>
                <w:lang w:eastAsia="zh-CN"/>
              </w:rPr>
            </w:pPr>
            <w:r>
              <w:rPr>
                <w:rFonts w:ascii="TOTHMM+ËÎÌå" w:hAnsi="TOTHMM+ËÎÌå" w:cs="TOTHMM+ËÎÌå"/>
                <w:color w:val="000000"/>
                <w:sz w:val="21"/>
                <w:lang w:eastAsia="zh-CN"/>
              </w:rPr>
              <w:t>包括行政给付决定文件、行政给付申报材料、行政给付申报公示材料、行政给付核实材料、行政给付鉴定材料、行政给</w:t>
            </w:r>
            <w:r>
              <w:rPr>
                <w:rFonts w:ascii="TOTHMM+ËÎÌå" w:hAnsi="TOTHMM+ËÎÌå" w:cs="TOTHMM+ËÎÌå"/>
                <w:color w:val="000000"/>
                <w:spacing w:val="-4"/>
                <w:sz w:val="21"/>
                <w:lang w:eastAsia="zh-CN"/>
              </w:rPr>
              <w:t>付听证材料、行政给付批准材料、送达凭证、行政给付凭证、</w:t>
            </w:r>
            <w:r>
              <w:rPr>
                <w:rFonts w:ascii="TOTHMM+ËÎÌå" w:hAnsi="TOTHMM+ËÎÌå" w:cs="TOTHMM+ËÎÌå"/>
                <w:color w:val="000000"/>
                <w:sz w:val="21"/>
                <w:lang w:eastAsia="zh-CN"/>
              </w:rPr>
              <w:t>其他材料等。</w:t>
            </w:r>
          </w:p>
        </w:tc>
      </w:tr>
      <w:tr w:rsidR="005C14BC" w:rsidTr="00E46BF1">
        <w:trPr>
          <w:trHeight w:val="1399"/>
        </w:trPr>
        <w:tc>
          <w:tcPr>
            <w:tcW w:w="534" w:type="dxa"/>
            <w:vAlign w:val="center"/>
          </w:tcPr>
          <w:p w:rsidR="005C14BC" w:rsidRDefault="00E46BF1" w:rsidP="00E46BF1">
            <w:pPr>
              <w:pStyle w:val="Normal03"/>
              <w:spacing w:before="0" w:after="0" w:line="360" w:lineRule="exact"/>
              <w:jc w:val="center"/>
              <w:rPr>
                <w:rFonts w:ascii="宋体" w:eastAsia="宋体" w:hAnsi="宋体"/>
                <w:color w:val="000000"/>
                <w:sz w:val="28"/>
                <w:szCs w:val="28"/>
                <w:lang w:eastAsia="zh-CN"/>
              </w:rPr>
            </w:pPr>
            <w:r>
              <w:rPr>
                <w:rFonts w:ascii="宋体" w:eastAsia="宋体" w:hAnsi="宋体" w:hint="eastAsia"/>
                <w:color w:val="000000"/>
                <w:sz w:val="28"/>
                <w:szCs w:val="28"/>
                <w:lang w:eastAsia="zh-CN"/>
              </w:rPr>
              <w:t>6</w:t>
            </w:r>
          </w:p>
        </w:tc>
        <w:tc>
          <w:tcPr>
            <w:tcW w:w="708" w:type="dxa"/>
            <w:vAlign w:val="center"/>
          </w:tcPr>
          <w:p w:rsidR="00E46BF1" w:rsidRDefault="00E46BF1" w:rsidP="00E46BF1">
            <w:pPr>
              <w:pStyle w:val="Normal03"/>
              <w:spacing w:before="0" w:after="0" w:line="360" w:lineRule="exact"/>
              <w:jc w:val="center"/>
              <w:rPr>
                <w:rFonts w:ascii="OWUFKO+ËÎÌå" w:eastAsiaTheme="minorEastAsia" w:hAnsi="OWUFKO+ËÎÌå" w:cs="OWUFKO+ËÎÌå"/>
                <w:color w:val="000000"/>
                <w:sz w:val="21"/>
                <w:lang w:eastAsia="zh-CN"/>
              </w:rPr>
            </w:pPr>
            <w:r w:rsidRPr="005C14BC">
              <w:rPr>
                <w:rFonts w:ascii="OWUFKO+ËÎÌå" w:hAnsi="OWUFKO+ËÎÌå" w:cs="OWUFKO+ËÎÌå" w:hint="eastAsia"/>
                <w:color w:val="000000"/>
                <w:sz w:val="21"/>
                <w:lang w:eastAsia="zh-CN"/>
              </w:rPr>
              <w:t>行政</w:t>
            </w:r>
          </w:p>
          <w:p w:rsidR="00E46BF1" w:rsidRPr="005C14BC" w:rsidRDefault="00E46BF1" w:rsidP="00E46BF1">
            <w:pPr>
              <w:pStyle w:val="Normal03"/>
              <w:spacing w:before="0" w:after="0" w:line="360" w:lineRule="exact"/>
              <w:jc w:val="center"/>
              <w:rPr>
                <w:rFonts w:ascii="OWUFKO+ËÎÌå" w:eastAsiaTheme="minorEastAsia" w:hAnsi="OWUFKO+ËÎÌå" w:cs="OWUFKO+ËÎÌå"/>
                <w:color w:val="000000"/>
                <w:sz w:val="21"/>
                <w:lang w:eastAsia="zh-CN"/>
              </w:rPr>
            </w:pPr>
            <w:r>
              <w:rPr>
                <w:rFonts w:ascii="OWUFKO+ËÎÌå" w:eastAsiaTheme="minorEastAsia" w:hAnsi="OWUFKO+ËÎÌå" w:cs="OWUFKO+ËÎÌå" w:hint="eastAsia"/>
                <w:color w:val="000000"/>
                <w:sz w:val="21"/>
                <w:lang w:eastAsia="zh-CN"/>
              </w:rPr>
              <w:t>奖励</w:t>
            </w:r>
          </w:p>
          <w:p w:rsidR="005C14BC" w:rsidRPr="005C14BC" w:rsidRDefault="00E46BF1" w:rsidP="00E46BF1">
            <w:pPr>
              <w:pStyle w:val="Normal03"/>
              <w:spacing w:before="0" w:after="0" w:line="360" w:lineRule="exact"/>
              <w:jc w:val="center"/>
              <w:rPr>
                <w:rFonts w:ascii="OWUFKO+ËÎÌå" w:hAnsi="OWUFKO+ËÎÌå" w:cs="OWUFKO+ËÎÌå"/>
                <w:color w:val="000000"/>
                <w:sz w:val="21"/>
                <w:lang w:eastAsia="zh-CN"/>
              </w:rPr>
            </w:pPr>
            <w:r w:rsidRPr="005C14BC">
              <w:rPr>
                <w:rFonts w:ascii="OWUFKO+ËÎÌå" w:hAnsi="OWUFKO+ËÎÌå" w:cs="OWUFKO+ËÎÌå" w:hint="eastAsia"/>
                <w:color w:val="000000"/>
                <w:sz w:val="21"/>
                <w:lang w:eastAsia="zh-CN"/>
              </w:rPr>
              <w:t>案卷</w:t>
            </w:r>
          </w:p>
        </w:tc>
        <w:tc>
          <w:tcPr>
            <w:tcW w:w="8045" w:type="dxa"/>
            <w:vAlign w:val="center"/>
          </w:tcPr>
          <w:p w:rsidR="005C14BC" w:rsidRPr="00E46BF1" w:rsidRDefault="00E46BF1" w:rsidP="00E46BF1">
            <w:pPr>
              <w:pStyle w:val="Normal05"/>
              <w:spacing w:before="0" w:after="0" w:line="460" w:lineRule="exact"/>
              <w:ind w:firstLineChars="200" w:firstLine="420"/>
              <w:rPr>
                <w:rFonts w:ascii="TOTHMM+ËÎÌå" w:eastAsiaTheme="minorEastAsia"/>
                <w:color w:val="000000"/>
                <w:sz w:val="21"/>
                <w:lang w:eastAsia="zh-CN"/>
              </w:rPr>
            </w:pPr>
            <w:r>
              <w:rPr>
                <w:rFonts w:ascii="TOTHMM+ËÎÌå" w:hAnsi="TOTHMM+ËÎÌå" w:cs="TOTHMM+ËÎÌå"/>
                <w:color w:val="000000"/>
                <w:sz w:val="21"/>
                <w:lang w:eastAsia="zh-CN"/>
              </w:rPr>
              <w:t>包括行政奖励决定文书（证书）、行政奖励申报材料、行政奖励公示材料、行政奖励评审材料、行政奖励批准材料、其</w:t>
            </w:r>
            <w:r>
              <w:rPr>
                <w:rFonts w:ascii="TOTHMM+ËÎÌå" w:hAnsi="TOTHMM+ËÎÌå" w:cs="TOTHMM+ËÎÌå"/>
                <w:color w:val="000000"/>
                <w:spacing w:val="1"/>
                <w:sz w:val="21"/>
                <w:lang w:eastAsia="zh-CN"/>
              </w:rPr>
              <w:t>他材料等。</w:t>
            </w:r>
          </w:p>
        </w:tc>
      </w:tr>
      <w:tr w:rsidR="005C14BC" w:rsidTr="00E46BF1">
        <w:trPr>
          <w:trHeight w:val="1557"/>
        </w:trPr>
        <w:tc>
          <w:tcPr>
            <w:tcW w:w="534" w:type="dxa"/>
            <w:vAlign w:val="center"/>
          </w:tcPr>
          <w:p w:rsidR="005C14BC" w:rsidRDefault="00E46BF1" w:rsidP="00E46BF1">
            <w:pPr>
              <w:pStyle w:val="Normal03"/>
              <w:spacing w:before="0" w:after="0" w:line="360" w:lineRule="exact"/>
              <w:jc w:val="center"/>
              <w:rPr>
                <w:rFonts w:ascii="宋体" w:eastAsia="宋体" w:hAnsi="宋体"/>
                <w:color w:val="000000"/>
                <w:sz w:val="28"/>
                <w:szCs w:val="28"/>
                <w:lang w:eastAsia="zh-CN"/>
              </w:rPr>
            </w:pPr>
            <w:r>
              <w:rPr>
                <w:rFonts w:ascii="宋体" w:eastAsia="宋体" w:hAnsi="宋体" w:hint="eastAsia"/>
                <w:color w:val="000000"/>
                <w:sz w:val="28"/>
                <w:szCs w:val="28"/>
                <w:lang w:eastAsia="zh-CN"/>
              </w:rPr>
              <w:t>7</w:t>
            </w:r>
          </w:p>
        </w:tc>
        <w:tc>
          <w:tcPr>
            <w:tcW w:w="708" w:type="dxa"/>
            <w:vAlign w:val="center"/>
          </w:tcPr>
          <w:p w:rsidR="005C14BC" w:rsidRPr="00E46BF1" w:rsidRDefault="00E46BF1" w:rsidP="00E46BF1">
            <w:pPr>
              <w:pStyle w:val="Normal03"/>
              <w:spacing w:before="0" w:after="0" w:line="360" w:lineRule="exact"/>
              <w:jc w:val="center"/>
              <w:rPr>
                <w:rFonts w:ascii="OWUFKO+ËÎÌå" w:eastAsiaTheme="minorEastAsia" w:hAnsi="OWUFKO+ËÎÌå" w:cs="OWUFKO+ËÎÌå"/>
                <w:color w:val="000000"/>
                <w:sz w:val="21"/>
                <w:lang w:eastAsia="zh-CN"/>
              </w:rPr>
            </w:pPr>
            <w:r w:rsidRPr="00E46BF1">
              <w:rPr>
                <w:rFonts w:ascii="OWUFKO+ËÎÌå" w:hAnsi="OWUFKO+ËÎÌå" w:cs="OWUFKO+ËÎÌå" w:hint="eastAsia"/>
                <w:color w:val="000000"/>
                <w:sz w:val="21"/>
                <w:lang w:eastAsia="zh-CN"/>
              </w:rPr>
              <w:t>其它行政执法案卷</w:t>
            </w:r>
          </w:p>
        </w:tc>
        <w:tc>
          <w:tcPr>
            <w:tcW w:w="8045" w:type="dxa"/>
            <w:vAlign w:val="center"/>
          </w:tcPr>
          <w:p w:rsidR="005C14BC" w:rsidRPr="00E46BF1" w:rsidRDefault="00E46BF1" w:rsidP="00E46BF1">
            <w:pPr>
              <w:pStyle w:val="Normal05"/>
              <w:spacing w:before="0" w:after="0" w:line="460" w:lineRule="exact"/>
              <w:ind w:firstLineChars="200" w:firstLine="420"/>
              <w:rPr>
                <w:rFonts w:ascii="TOTHMM+ËÎÌå" w:eastAsiaTheme="minorEastAsia"/>
                <w:color w:val="000000"/>
                <w:sz w:val="21"/>
                <w:lang w:eastAsia="zh-CN"/>
              </w:rPr>
            </w:pPr>
            <w:r>
              <w:rPr>
                <w:rFonts w:ascii="TOTHMM+ËÎÌå" w:hAnsi="TOTHMM+ËÎÌå" w:cs="TOTHMM+ËÎÌå"/>
                <w:color w:val="000000"/>
                <w:sz w:val="21"/>
                <w:lang w:eastAsia="zh-CN"/>
              </w:rPr>
              <w:t>包括行政执法机关的行政执法行为等结论性材料，当事人申</w:t>
            </w:r>
            <w:r>
              <w:rPr>
                <w:rFonts w:ascii="TOTHMM+ËÎÌå" w:hAnsi="TOTHMM+ËÎÌå" w:cs="TOTHMM+ËÎÌå"/>
                <w:color w:val="000000"/>
                <w:spacing w:val="-4"/>
                <w:sz w:val="21"/>
                <w:lang w:eastAsia="zh-CN"/>
              </w:rPr>
              <w:t>请及提供的材料，有关证据材料，行政执法机关的审查意见，</w:t>
            </w:r>
            <w:r>
              <w:rPr>
                <w:rFonts w:ascii="TOTHMM+ËÎÌå" w:hAnsi="TOTHMM+ËÎÌå" w:cs="TOTHMM+ËÎÌå"/>
                <w:color w:val="000000"/>
                <w:sz w:val="21"/>
                <w:lang w:eastAsia="zh-CN"/>
              </w:rPr>
              <w:t>法律文书送达回证以及其他应归档材料。</w:t>
            </w:r>
          </w:p>
        </w:tc>
      </w:tr>
    </w:tbl>
    <w:p w:rsidR="00E176C7" w:rsidRDefault="00E176C7" w:rsidP="00E176C7">
      <w:pPr>
        <w:pStyle w:val="Normal03"/>
        <w:spacing w:before="0" w:after="0" w:line="360" w:lineRule="exact"/>
        <w:jc w:val="center"/>
        <w:rPr>
          <w:rFonts w:ascii="宋体" w:eastAsia="宋体" w:hAnsi="宋体"/>
          <w:color w:val="000000"/>
          <w:sz w:val="28"/>
          <w:szCs w:val="28"/>
          <w:lang w:eastAsia="zh-CN"/>
        </w:rPr>
      </w:pPr>
    </w:p>
    <w:p w:rsidR="00235DFC" w:rsidRDefault="00235DFC" w:rsidP="00E176C7">
      <w:pPr>
        <w:pStyle w:val="Normal03"/>
        <w:spacing w:before="0" w:after="0" w:line="360" w:lineRule="exact"/>
        <w:jc w:val="center"/>
        <w:rPr>
          <w:rFonts w:ascii="宋体" w:eastAsia="宋体" w:hAnsi="宋体"/>
          <w:color w:val="000000"/>
          <w:sz w:val="28"/>
          <w:szCs w:val="28"/>
          <w:lang w:eastAsia="zh-CN"/>
        </w:rPr>
      </w:pPr>
    </w:p>
    <w:p w:rsidR="00235DFC" w:rsidRDefault="00235DFC" w:rsidP="00E176C7">
      <w:pPr>
        <w:pStyle w:val="Normal03"/>
        <w:spacing w:before="0" w:after="0" w:line="360" w:lineRule="exact"/>
        <w:jc w:val="center"/>
        <w:rPr>
          <w:rFonts w:ascii="宋体" w:eastAsia="宋体" w:hAnsi="宋体"/>
          <w:color w:val="000000"/>
          <w:sz w:val="28"/>
          <w:szCs w:val="28"/>
          <w:lang w:eastAsia="zh-CN"/>
        </w:rPr>
      </w:pPr>
    </w:p>
    <w:p w:rsidR="00235DFC" w:rsidRDefault="00235DFC" w:rsidP="00E176C7">
      <w:pPr>
        <w:pStyle w:val="Normal03"/>
        <w:spacing w:before="0" w:after="0" w:line="360" w:lineRule="exact"/>
        <w:jc w:val="center"/>
        <w:rPr>
          <w:rFonts w:ascii="宋体" w:eastAsia="宋体" w:hAnsi="宋体"/>
          <w:color w:val="000000"/>
          <w:sz w:val="28"/>
          <w:szCs w:val="28"/>
          <w:lang w:eastAsia="zh-CN"/>
        </w:rPr>
      </w:pPr>
    </w:p>
    <w:p w:rsidR="00235DFC" w:rsidRDefault="00235DFC" w:rsidP="00E176C7">
      <w:pPr>
        <w:pStyle w:val="Normal03"/>
        <w:spacing w:before="0" w:after="0" w:line="360" w:lineRule="exact"/>
        <w:jc w:val="center"/>
        <w:rPr>
          <w:rFonts w:ascii="宋体" w:eastAsia="宋体" w:hAnsi="宋体"/>
          <w:color w:val="000000"/>
          <w:sz w:val="28"/>
          <w:szCs w:val="28"/>
          <w:lang w:eastAsia="zh-CN"/>
        </w:rPr>
      </w:pPr>
    </w:p>
    <w:p w:rsidR="00235DFC" w:rsidRDefault="00235DFC" w:rsidP="00E176C7">
      <w:pPr>
        <w:pStyle w:val="Normal03"/>
        <w:spacing w:before="0" w:after="0" w:line="360" w:lineRule="exact"/>
        <w:jc w:val="center"/>
        <w:rPr>
          <w:rFonts w:ascii="宋体" w:eastAsia="宋体" w:hAnsi="宋体"/>
          <w:color w:val="000000"/>
          <w:sz w:val="28"/>
          <w:szCs w:val="28"/>
          <w:lang w:eastAsia="zh-CN"/>
        </w:rPr>
      </w:pPr>
    </w:p>
    <w:p w:rsidR="00235DFC" w:rsidRDefault="00235DFC" w:rsidP="00E176C7">
      <w:pPr>
        <w:pStyle w:val="Normal03"/>
        <w:spacing w:before="0" w:after="0" w:line="360" w:lineRule="exact"/>
        <w:jc w:val="center"/>
        <w:rPr>
          <w:rFonts w:ascii="宋体" w:eastAsia="宋体" w:hAnsi="宋体"/>
          <w:color w:val="000000"/>
          <w:sz w:val="28"/>
          <w:szCs w:val="28"/>
          <w:lang w:eastAsia="zh-CN"/>
        </w:rPr>
      </w:pPr>
    </w:p>
    <w:p w:rsidR="00235DFC" w:rsidRDefault="00235DFC" w:rsidP="00E176C7">
      <w:pPr>
        <w:pStyle w:val="Normal03"/>
        <w:spacing w:before="0" w:after="0" w:line="360" w:lineRule="exact"/>
        <w:jc w:val="center"/>
        <w:rPr>
          <w:rFonts w:ascii="宋体" w:eastAsia="宋体" w:hAnsi="宋体"/>
          <w:color w:val="000000"/>
          <w:sz w:val="28"/>
          <w:szCs w:val="28"/>
          <w:lang w:eastAsia="zh-CN"/>
        </w:rPr>
      </w:pPr>
    </w:p>
    <w:p w:rsidR="00235DFC" w:rsidRDefault="00235DFC" w:rsidP="00E176C7">
      <w:pPr>
        <w:pStyle w:val="Normal03"/>
        <w:spacing w:before="0" w:after="0" w:line="360" w:lineRule="exact"/>
        <w:jc w:val="center"/>
        <w:rPr>
          <w:rFonts w:ascii="宋体" w:eastAsia="宋体" w:hAnsi="宋体"/>
          <w:color w:val="000000"/>
          <w:sz w:val="28"/>
          <w:szCs w:val="28"/>
          <w:lang w:eastAsia="zh-CN"/>
        </w:rPr>
      </w:pPr>
    </w:p>
    <w:p w:rsidR="00235DFC" w:rsidRDefault="00235DFC" w:rsidP="00E176C7">
      <w:pPr>
        <w:pStyle w:val="Normal03"/>
        <w:spacing w:before="0" w:after="0" w:line="360" w:lineRule="exact"/>
        <w:jc w:val="center"/>
        <w:rPr>
          <w:rFonts w:ascii="宋体" w:eastAsia="宋体" w:hAnsi="宋体"/>
          <w:color w:val="000000"/>
          <w:sz w:val="28"/>
          <w:szCs w:val="28"/>
          <w:lang w:eastAsia="zh-CN"/>
        </w:rPr>
      </w:pPr>
    </w:p>
    <w:p w:rsidR="00235DFC" w:rsidRDefault="00235DFC" w:rsidP="00E176C7">
      <w:pPr>
        <w:pStyle w:val="Normal03"/>
        <w:spacing w:before="0" w:after="0" w:line="360" w:lineRule="exact"/>
        <w:jc w:val="center"/>
        <w:rPr>
          <w:rFonts w:ascii="宋体" w:eastAsia="宋体" w:hAnsi="宋体"/>
          <w:color w:val="000000"/>
          <w:sz w:val="28"/>
          <w:szCs w:val="28"/>
          <w:lang w:eastAsia="zh-CN"/>
        </w:rPr>
      </w:pPr>
    </w:p>
    <w:p w:rsidR="00235DFC" w:rsidRDefault="00235DFC" w:rsidP="00E176C7">
      <w:pPr>
        <w:pStyle w:val="Normal03"/>
        <w:spacing w:before="0" w:after="0" w:line="360" w:lineRule="exact"/>
        <w:jc w:val="center"/>
        <w:rPr>
          <w:rFonts w:ascii="宋体" w:eastAsia="宋体" w:hAnsi="宋体"/>
          <w:color w:val="000000"/>
          <w:sz w:val="28"/>
          <w:szCs w:val="28"/>
          <w:lang w:eastAsia="zh-CN"/>
        </w:rPr>
      </w:pPr>
    </w:p>
    <w:p w:rsidR="00235DFC" w:rsidRDefault="00235DFC" w:rsidP="00E176C7">
      <w:pPr>
        <w:pStyle w:val="Normal03"/>
        <w:spacing w:before="0" w:after="0" w:line="360" w:lineRule="exact"/>
        <w:jc w:val="center"/>
        <w:rPr>
          <w:rFonts w:ascii="宋体" w:eastAsia="宋体" w:hAnsi="宋体"/>
          <w:color w:val="000000"/>
          <w:sz w:val="28"/>
          <w:szCs w:val="28"/>
          <w:lang w:eastAsia="zh-CN"/>
        </w:rPr>
      </w:pPr>
    </w:p>
    <w:p w:rsidR="00235DFC" w:rsidRDefault="00235DFC" w:rsidP="00E176C7">
      <w:pPr>
        <w:pStyle w:val="Normal03"/>
        <w:spacing w:before="0" w:after="0" w:line="360" w:lineRule="exact"/>
        <w:jc w:val="center"/>
        <w:rPr>
          <w:rFonts w:ascii="宋体" w:eastAsia="宋体" w:hAnsi="宋体"/>
          <w:color w:val="000000"/>
          <w:sz w:val="28"/>
          <w:szCs w:val="28"/>
          <w:lang w:eastAsia="zh-CN"/>
        </w:rPr>
      </w:pPr>
    </w:p>
    <w:p w:rsidR="00235DFC" w:rsidRDefault="00235DFC" w:rsidP="00E176C7">
      <w:pPr>
        <w:pStyle w:val="Normal03"/>
        <w:spacing w:before="0" w:after="0" w:line="360" w:lineRule="exact"/>
        <w:jc w:val="center"/>
        <w:rPr>
          <w:rFonts w:ascii="宋体" w:eastAsia="宋体" w:hAnsi="宋体"/>
          <w:color w:val="000000"/>
          <w:sz w:val="28"/>
          <w:szCs w:val="28"/>
          <w:lang w:eastAsia="zh-CN"/>
        </w:rPr>
      </w:pPr>
    </w:p>
    <w:p w:rsidR="00235DFC" w:rsidRDefault="00235DFC" w:rsidP="00E176C7">
      <w:pPr>
        <w:pStyle w:val="Normal03"/>
        <w:spacing w:before="0" w:after="0" w:line="360" w:lineRule="exact"/>
        <w:jc w:val="center"/>
        <w:rPr>
          <w:rFonts w:ascii="宋体" w:eastAsia="宋体" w:hAnsi="宋体"/>
          <w:color w:val="000000"/>
          <w:sz w:val="28"/>
          <w:szCs w:val="28"/>
          <w:lang w:eastAsia="zh-CN"/>
        </w:rPr>
      </w:pPr>
    </w:p>
    <w:p w:rsidR="00235DFC" w:rsidRDefault="00235DFC" w:rsidP="00E176C7">
      <w:pPr>
        <w:pStyle w:val="Normal03"/>
        <w:spacing w:before="0" w:after="0" w:line="360" w:lineRule="exact"/>
        <w:jc w:val="center"/>
        <w:rPr>
          <w:rFonts w:ascii="宋体" w:eastAsia="宋体" w:hAnsi="宋体"/>
          <w:color w:val="000000"/>
          <w:sz w:val="28"/>
          <w:szCs w:val="28"/>
          <w:lang w:eastAsia="zh-CN"/>
        </w:rPr>
      </w:pPr>
    </w:p>
    <w:p w:rsidR="00235DFC" w:rsidRDefault="00235DFC" w:rsidP="00E176C7">
      <w:pPr>
        <w:pStyle w:val="Normal03"/>
        <w:spacing w:before="0" w:after="0" w:line="360" w:lineRule="exact"/>
        <w:jc w:val="center"/>
        <w:rPr>
          <w:rFonts w:ascii="宋体" w:eastAsia="宋体" w:hAnsi="宋体"/>
          <w:color w:val="000000"/>
          <w:sz w:val="28"/>
          <w:szCs w:val="28"/>
          <w:lang w:eastAsia="zh-CN"/>
        </w:rPr>
      </w:pPr>
    </w:p>
    <w:p w:rsidR="00235DFC" w:rsidRDefault="00235DFC" w:rsidP="00E176C7">
      <w:pPr>
        <w:pStyle w:val="Normal03"/>
        <w:spacing w:before="0" w:after="0" w:line="360" w:lineRule="exact"/>
        <w:jc w:val="center"/>
        <w:rPr>
          <w:rFonts w:ascii="宋体" w:eastAsia="宋体" w:hAnsi="宋体"/>
          <w:color w:val="000000"/>
          <w:sz w:val="28"/>
          <w:szCs w:val="28"/>
          <w:lang w:eastAsia="zh-CN"/>
        </w:rPr>
      </w:pPr>
    </w:p>
    <w:p w:rsidR="00235DFC" w:rsidRDefault="00235DFC" w:rsidP="00E176C7">
      <w:pPr>
        <w:pStyle w:val="Normal03"/>
        <w:spacing w:before="0" w:after="0" w:line="360" w:lineRule="exact"/>
        <w:jc w:val="center"/>
        <w:rPr>
          <w:rFonts w:ascii="宋体" w:eastAsia="宋体" w:hAnsi="宋体"/>
          <w:color w:val="000000"/>
          <w:sz w:val="28"/>
          <w:szCs w:val="28"/>
          <w:lang w:eastAsia="zh-CN"/>
        </w:rPr>
      </w:pPr>
    </w:p>
    <w:p w:rsidR="00235DFC" w:rsidRDefault="00235DFC" w:rsidP="00E176C7">
      <w:pPr>
        <w:pStyle w:val="Normal03"/>
        <w:spacing w:before="0" w:after="0" w:line="360" w:lineRule="exact"/>
        <w:jc w:val="center"/>
        <w:rPr>
          <w:rFonts w:ascii="宋体" w:eastAsia="宋体" w:hAnsi="宋体"/>
          <w:color w:val="000000"/>
          <w:sz w:val="28"/>
          <w:szCs w:val="28"/>
          <w:lang w:eastAsia="zh-CN"/>
        </w:rPr>
      </w:pPr>
    </w:p>
    <w:p w:rsidR="00235DFC" w:rsidRDefault="00235DFC" w:rsidP="00E176C7">
      <w:pPr>
        <w:pStyle w:val="Normal03"/>
        <w:spacing w:before="0" w:after="0" w:line="360" w:lineRule="exact"/>
        <w:jc w:val="center"/>
        <w:rPr>
          <w:rFonts w:ascii="宋体" w:eastAsia="宋体" w:hAnsi="宋体"/>
          <w:color w:val="000000"/>
          <w:sz w:val="28"/>
          <w:szCs w:val="28"/>
          <w:lang w:eastAsia="zh-CN"/>
        </w:rPr>
      </w:pPr>
    </w:p>
    <w:p w:rsidR="00235DFC" w:rsidRDefault="00235DFC" w:rsidP="00E176C7">
      <w:pPr>
        <w:pStyle w:val="Normal03"/>
        <w:spacing w:before="0" w:after="0" w:line="360" w:lineRule="exact"/>
        <w:jc w:val="center"/>
        <w:rPr>
          <w:rFonts w:ascii="宋体" w:eastAsia="宋体" w:hAnsi="宋体"/>
          <w:color w:val="000000"/>
          <w:sz w:val="28"/>
          <w:szCs w:val="28"/>
          <w:lang w:eastAsia="zh-CN"/>
        </w:rPr>
      </w:pPr>
    </w:p>
    <w:p w:rsidR="00235DFC" w:rsidRDefault="00235DFC" w:rsidP="00E176C7">
      <w:pPr>
        <w:pStyle w:val="Normal03"/>
        <w:spacing w:before="0" w:after="0" w:line="360" w:lineRule="exact"/>
        <w:jc w:val="center"/>
        <w:rPr>
          <w:rFonts w:ascii="宋体" w:eastAsia="宋体" w:hAnsi="宋体"/>
          <w:color w:val="000000"/>
          <w:sz w:val="28"/>
          <w:szCs w:val="28"/>
          <w:lang w:eastAsia="zh-CN"/>
        </w:rPr>
      </w:pPr>
    </w:p>
    <w:p w:rsidR="00235DFC" w:rsidRDefault="00235DFC">
      <w:pPr>
        <w:widowControl/>
        <w:jc w:val="left"/>
        <w:rPr>
          <w:rFonts w:ascii="宋体" w:hAnsi="宋体" w:cstheme="minorBidi"/>
          <w:color w:val="000000"/>
          <w:kern w:val="0"/>
          <w:sz w:val="28"/>
          <w:szCs w:val="28"/>
        </w:rPr>
      </w:pPr>
      <w:r>
        <w:rPr>
          <w:rFonts w:ascii="宋体" w:hAnsi="宋体"/>
          <w:color w:val="000000"/>
          <w:sz w:val="28"/>
          <w:szCs w:val="28"/>
        </w:rPr>
        <w:br w:type="page"/>
      </w:r>
    </w:p>
    <w:p w:rsidR="00235DFC" w:rsidRPr="007F1101" w:rsidRDefault="00AE2B02" w:rsidP="00235DFC">
      <w:pPr>
        <w:spacing w:line="500" w:lineRule="exact"/>
        <w:jc w:val="center"/>
        <w:rPr>
          <w:rFonts w:ascii="黑体" w:eastAsia="黑体" w:hAnsi="黑体"/>
          <w:sz w:val="44"/>
          <w:szCs w:val="44"/>
        </w:rPr>
      </w:pPr>
      <w:r>
        <w:rPr>
          <w:rFonts w:ascii="黑体" w:eastAsia="黑体" w:hAnsi="黑体" w:hint="eastAsia"/>
          <w:sz w:val="44"/>
          <w:szCs w:val="44"/>
        </w:rPr>
        <w:lastRenderedPageBreak/>
        <w:t>2.</w:t>
      </w:r>
      <w:r w:rsidR="00235DFC" w:rsidRPr="007F1101">
        <w:rPr>
          <w:rFonts w:ascii="黑体" w:eastAsia="黑体" w:hAnsi="黑体" w:hint="eastAsia"/>
          <w:sz w:val="44"/>
          <w:szCs w:val="44"/>
        </w:rPr>
        <w:t>上海市</w:t>
      </w:r>
      <w:del w:id="1" w:author="钱素娟" w:date="2022-01-25T10:22:00Z">
        <w:r w:rsidR="00235DFC" w:rsidRPr="007F1101" w:rsidDel="00A37F42">
          <w:rPr>
            <w:rFonts w:ascii="黑体" w:eastAsia="黑体" w:hAnsi="黑体" w:hint="eastAsia"/>
            <w:sz w:val="44"/>
            <w:szCs w:val="44"/>
          </w:rPr>
          <w:delText>教育</w:delText>
        </w:r>
      </w:del>
      <w:r w:rsidR="00235DFC" w:rsidRPr="007F1101">
        <w:rPr>
          <w:rFonts w:ascii="黑体" w:eastAsia="黑体" w:hAnsi="黑体" w:hint="eastAsia"/>
          <w:sz w:val="44"/>
          <w:szCs w:val="44"/>
        </w:rPr>
        <w:t>行政执法文书</w:t>
      </w:r>
      <w:r w:rsidR="00235DFC" w:rsidRPr="007F1101">
        <w:rPr>
          <w:rFonts w:ascii="黑体" w:eastAsia="黑体" w:hAnsi="黑体"/>
          <w:sz w:val="44"/>
          <w:szCs w:val="44"/>
        </w:rPr>
        <w:t>样式</w:t>
      </w:r>
    </w:p>
    <w:p w:rsidR="00235DFC" w:rsidRPr="00DA397F" w:rsidRDefault="00235DFC" w:rsidP="00235DFC">
      <w:pPr>
        <w:spacing w:line="500" w:lineRule="exact"/>
        <w:ind w:firstLineChars="200" w:firstLine="560"/>
        <w:jc w:val="center"/>
        <w:rPr>
          <w:rFonts w:ascii="黑体" w:eastAsia="黑体" w:hAnsi="黑体"/>
          <w:sz w:val="28"/>
          <w:szCs w:val="28"/>
        </w:rPr>
      </w:pPr>
      <w:r>
        <w:rPr>
          <w:rFonts w:ascii="黑体" w:eastAsia="黑体" w:hAnsi="黑体" w:hint="eastAsia"/>
          <w:sz w:val="28"/>
          <w:szCs w:val="28"/>
        </w:rPr>
        <w:t>（2021版）</w:t>
      </w:r>
    </w:p>
    <w:p w:rsidR="00235DFC" w:rsidRDefault="00235DFC" w:rsidP="00235DFC">
      <w:pPr>
        <w:spacing w:line="500" w:lineRule="exact"/>
        <w:ind w:firstLineChars="200" w:firstLine="560"/>
        <w:jc w:val="left"/>
        <w:rPr>
          <w:rFonts w:ascii="仿宋_GB2312" w:eastAsia="仿宋_GB2312" w:hAnsi="宋体"/>
          <w:b/>
          <w:sz w:val="28"/>
          <w:szCs w:val="28"/>
        </w:rPr>
      </w:pPr>
      <w:r>
        <w:rPr>
          <w:rFonts w:ascii="仿宋_GB2312" w:eastAsia="仿宋_GB2312" w:hAnsi="宋体" w:hint="eastAsia"/>
          <w:b/>
          <w:sz w:val="28"/>
          <w:szCs w:val="28"/>
        </w:rPr>
        <w:t>1</w:t>
      </w:r>
      <w:r>
        <w:rPr>
          <w:rFonts w:ascii="仿宋_GB2312" w:eastAsia="仿宋_GB2312" w:hAnsi="宋体"/>
          <w:b/>
          <w:sz w:val="28"/>
          <w:szCs w:val="28"/>
        </w:rPr>
        <w:t>.</w:t>
      </w:r>
      <w:r>
        <w:rPr>
          <w:rFonts w:hint="eastAsia"/>
          <w:b/>
        </w:rPr>
        <w:t xml:space="preserve"> </w:t>
      </w:r>
      <w:r>
        <w:rPr>
          <w:rFonts w:ascii="仿宋_GB2312" w:eastAsia="仿宋_GB2312" w:hAnsi="宋体" w:hint="eastAsia"/>
          <w:b/>
          <w:sz w:val="28"/>
          <w:szCs w:val="28"/>
        </w:rPr>
        <w:t>立案（不予立案）审批表</w:t>
      </w:r>
    </w:p>
    <w:p w:rsidR="00235DFC" w:rsidRDefault="00235DFC" w:rsidP="00235DFC">
      <w:pPr>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立案（不予立案）审批</w:t>
      </w:r>
      <w:del w:id="2" w:author="钱素娟" w:date="2022-01-25T11:16:00Z">
        <w:r w:rsidDel="000E5EFA">
          <w:rPr>
            <w:rFonts w:ascii="仿宋_GB2312" w:eastAsia="仿宋_GB2312" w:hint="eastAsia"/>
            <w:color w:val="000000"/>
            <w:sz w:val="28"/>
            <w:szCs w:val="28"/>
          </w:rPr>
          <w:delText>表，是指教育行政机关</w:delText>
        </w:r>
      </w:del>
      <w:r>
        <w:rPr>
          <w:rFonts w:ascii="仿宋_GB2312" w:eastAsia="仿宋_GB2312" w:hint="eastAsia"/>
          <w:color w:val="000000"/>
          <w:sz w:val="28"/>
          <w:szCs w:val="28"/>
        </w:rPr>
        <w:t>案件承办人员对初步掌握的违法行为人的违法事实进行审查后，认为属于本机关的职责范围，依法应追究当事人的法律责任，符合立案标准的（或者依法不不符合立案标准的，不予立案查处），报请本机关负责人审核批准时制作的内部法律文书。具体样式如下：</w:t>
      </w:r>
    </w:p>
    <w:p w:rsidR="00235DFC" w:rsidRDefault="00235DFC" w:rsidP="00235DFC">
      <w:pPr>
        <w:spacing w:line="460" w:lineRule="exact"/>
        <w:jc w:val="left"/>
        <w:rPr>
          <w:rFonts w:ascii="仿宋" w:eastAsia="仿宋" w:hAnsi="仿宋" w:cs="宋体"/>
          <w:spacing w:val="20"/>
          <w:sz w:val="32"/>
          <w:szCs w:val="32"/>
        </w:rPr>
      </w:pPr>
    </w:p>
    <w:p w:rsidR="00235DFC" w:rsidRDefault="00235DFC" w:rsidP="00235DFC">
      <w:pPr>
        <w:spacing w:line="460" w:lineRule="exact"/>
        <w:jc w:val="center"/>
        <w:rPr>
          <w:rFonts w:ascii="宋体" w:hAnsi="宋体"/>
          <w:bCs/>
          <w:sz w:val="28"/>
          <w:szCs w:val="28"/>
        </w:rPr>
      </w:pPr>
      <w:r>
        <w:rPr>
          <w:rFonts w:ascii="宋体" w:hAnsi="宋体" w:hint="eastAsia"/>
          <w:bCs/>
          <w:sz w:val="28"/>
          <w:szCs w:val="28"/>
        </w:rPr>
        <w:t>（教育行政机关名称）</w:t>
      </w:r>
    </w:p>
    <w:p w:rsidR="00235DFC" w:rsidRDefault="00235DFC" w:rsidP="00235DFC">
      <w:pPr>
        <w:pStyle w:val="1"/>
        <w:spacing w:before="0" w:beforeAutospacing="0" w:after="0" w:afterAutospacing="0" w:line="460" w:lineRule="exact"/>
        <w:jc w:val="center"/>
        <w:rPr>
          <w:sz w:val="28"/>
          <w:szCs w:val="28"/>
        </w:rPr>
      </w:pPr>
      <w:bookmarkStart w:id="3" w:name="_Toc432332747"/>
      <w:r>
        <w:rPr>
          <w:rFonts w:hint="eastAsia"/>
          <w:sz w:val="28"/>
          <w:szCs w:val="28"/>
        </w:rPr>
        <w:t>立案（不予立案）审批表</w:t>
      </w:r>
      <w:bookmarkEnd w:id="3"/>
    </w:p>
    <w:p w:rsidR="00235DFC" w:rsidRDefault="00235DFC" w:rsidP="00235DFC">
      <w:pPr>
        <w:tabs>
          <w:tab w:val="left" w:pos="8640"/>
        </w:tabs>
        <w:spacing w:line="460" w:lineRule="exact"/>
        <w:jc w:val="right"/>
        <w:rPr>
          <w:rFonts w:ascii="仿宋_GB2312" w:eastAsia="仿宋_GB2312" w:hAnsi="仿宋_GB2312"/>
          <w:bCs/>
          <w:sz w:val="24"/>
        </w:rPr>
      </w:pPr>
      <w:r>
        <w:rPr>
          <w:rFonts w:ascii="仿宋_GB2312" w:eastAsia="仿宋_GB2312" w:hAnsi="仿宋_GB2312" w:hint="eastAsia"/>
          <w:bCs/>
          <w:sz w:val="24"/>
        </w:rPr>
        <w:t xml:space="preserve"> </w:t>
      </w:r>
    </w:p>
    <w:p w:rsidR="00235DFC" w:rsidRDefault="00235DFC" w:rsidP="00235DFC">
      <w:pPr>
        <w:tabs>
          <w:tab w:val="left" w:pos="8640"/>
        </w:tabs>
        <w:spacing w:line="460" w:lineRule="exact"/>
        <w:jc w:val="right"/>
        <w:rPr>
          <w:rFonts w:ascii="仿宋_GB2312" w:eastAsia="仿宋_GB2312" w:hAnsi="仿宋_GB2312"/>
          <w:bCs/>
          <w:sz w:val="24"/>
        </w:rPr>
      </w:pPr>
      <w:r>
        <w:rPr>
          <w:rFonts w:ascii="仿宋_GB2312" w:eastAsia="仿宋_GB2312" w:hAnsi="仿宋_GB2312" w:hint="eastAsia"/>
          <w:bCs/>
          <w:sz w:val="24"/>
        </w:rPr>
        <w:t>（  ）教案立（不立）字〔    〕第    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3"/>
        <w:gridCol w:w="1517"/>
        <w:gridCol w:w="2204"/>
        <w:gridCol w:w="833"/>
        <w:gridCol w:w="2213"/>
      </w:tblGrid>
      <w:tr w:rsidR="00235DFC" w:rsidTr="00366CAD">
        <w:trPr>
          <w:trHeight w:val="471"/>
          <w:jc w:val="center"/>
        </w:trPr>
        <w:tc>
          <w:tcPr>
            <w:tcW w:w="1943" w:type="dxa"/>
            <w:vAlign w:val="center"/>
          </w:tcPr>
          <w:p w:rsidR="00235DFC" w:rsidRDefault="00235DFC" w:rsidP="00366CAD">
            <w:pPr>
              <w:spacing w:line="360" w:lineRule="exact"/>
              <w:jc w:val="center"/>
              <w:rPr>
                <w:rFonts w:ascii="仿宋_GB2312" w:eastAsia="仿宋_GB2312" w:hAnsi="仿宋_GB2312"/>
                <w:bCs/>
                <w:sz w:val="24"/>
              </w:rPr>
            </w:pPr>
            <w:r>
              <w:rPr>
                <w:rFonts w:ascii="仿宋_GB2312" w:eastAsia="仿宋_GB2312" w:hAnsi="仿宋_GB2312" w:hint="eastAsia"/>
                <w:bCs/>
                <w:sz w:val="24"/>
              </w:rPr>
              <w:t>案件来源</w:t>
            </w:r>
          </w:p>
        </w:tc>
        <w:tc>
          <w:tcPr>
            <w:tcW w:w="6767" w:type="dxa"/>
            <w:gridSpan w:val="4"/>
            <w:vAlign w:val="center"/>
          </w:tcPr>
          <w:p w:rsidR="00235DFC" w:rsidRDefault="00235DFC" w:rsidP="00366CAD">
            <w:pPr>
              <w:tabs>
                <w:tab w:val="left" w:pos="2172"/>
              </w:tabs>
              <w:spacing w:line="360" w:lineRule="exact"/>
              <w:jc w:val="left"/>
              <w:rPr>
                <w:rFonts w:ascii="仿宋_GB2312" w:eastAsia="仿宋_GB2312" w:hAnsi="仿宋_GB2312"/>
                <w:sz w:val="24"/>
              </w:rPr>
            </w:pPr>
          </w:p>
        </w:tc>
      </w:tr>
      <w:tr w:rsidR="00235DFC" w:rsidTr="00366CAD">
        <w:trPr>
          <w:trHeight w:val="479"/>
          <w:jc w:val="center"/>
        </w:trPr>
        <w:tc>
          <w:tcPr>
            <w:tcW w:w="1943" w:type="dxa"/>
            <w:vAlign w:val="center"/>
          </w:tcPr>
          <w:p w:rsidR="00235DFC" w:rsidRDefault="00235DFC" w:rsidP="00366CAD">
            <w:pPr>
              <w:spacing w:line="360" w:lineRule="exact"/>
              <w:jc w:val="center"/>
              <w:rPr>
                <w:rFonts w:ascii="仿宋_GB2312" w:eastAsia="仿宋_GB2312" w:hAnsi="仿宋_GB2312"/>
                <w:bCs/>
                <w:sz w:val="24"/>
              </w:rPr>
            </w:pPr>
            <w:r>
              <w:rPr>
                <w:rFonts w:ascii="仿宋_GB2312" w:eastAsia="仿宋_GB2312" w:hAnsi="仿宋_GB2312" w:hint="eastAsia"/>
                <w:bCs/>
                <w:sz w:val="24"/>
              </w:rPr>
              <w:t>案发地</w:t>
            </w:r>
          </w:p>
        </w:tc>
        <w:tc>
          <w:tcPr>
            <w:tcW w:w="6767" w:type="dxa"/>
            <w:gridSpan w:val="4"/>
            <w:vAlign w:val="center"/>
          </w:tcPr>
          <w:p w:rsidR="00235DFC" w:rsidRDefault="00235DFC" w:rsidP="00366CAD">
            <w:pPr>
              <w:spacing w:line="360" w:lineRule="exact"/>
              <w:jc w:val="center"/>
              <w:rPr>
                <w:rFonts w:ascii="仿宋_GB2312" w:eastAsia="仿宋_GB2312" w:hAnsi="仿宋_GB2312"/>
                <w:sz w:val="24"/>
              </w:rPr>
            </w:pPr>
          </w:p>
        </w:tc>
      </w:tr>
      <w:tr w:rsidR="00235DFC" w:rsidTr="00366CAD">
        <w:trPr>
          <w:trHeight w:val="441"/>
          <w:jc w:val="center"/>
        </w:trPr>
        <w:tc>
          <w:tcPr>
            <w:tcW w:w="1943" w:type="dxa"/>
            <w:vMerge w:val="restart"/>
            <w:vAlign w:val="center"/>
          </w:tcPr>
          <w:p w:rsidR="00235DFC" w:rsidRDefault="00235DFC" w:rsidP="00366CAD">
            <w:pPr>
              <w:spacing w:line="360" w:lineRule="exact"/>
              <w:jc w:val="center"/>
              <w:rPr>
                <w:rFonts w:ascii="仿宋_GB2312" w:eastAsia="仿宋_GB2312" w:hAnsi="仿宋_GB2312"/>
                <w:bCs/>
                <w:spacing w:val="-24"/>
                <w:sz w:val="24"/>
              </w:rPr>
            </w:pPr>
            <w:r>
              <w:rPr>
                <w:rFonts w:ascii="仿宋_GB2312" w:eastAsia="仿宋_GB2312" w:hAnsi="仿宋_GB2312" w:hint="eastAsia"/>
                <w:bCs/>
                <w:sz w:val="24"/>
              </w:rPr>
              <w:t>当 事 人</w:t>
            </w:r>
          </w:p>
        </w:tc>
        <w:tc>
          <w:tcPr>
            <w:tcW w:w="1517" w:type="dxa"/>
            <w:vAlign w:val="center"/>
          </w:tcPr>
          <w:p w:rsidR="00235DFC" w:rsidRDefault="00235DFC" w:rsidP="00366CAD">
            <w:pPr>
              <w:spacing w:line="360" w:lineRule="exact"/>
              <w:jc w:val="center"/>
              <w:rPr>
                <w:rFonts w:ascii="仿宋_GB2312" w:eastAsia="仿宋_GB2312" w:hAnsi="仿宋_GB2312"/>
                <w:sz w:val="24"/>
              </w:rPr>
            </w:pPr>
            <w:r>
              <w:rPr>
                <w:rFonts w:ascii="仿宋_GB2312" w:eastAsia="仿宋_GB2312" w:hAnsi="仿宋_GB2312" w:hint="eastAsia"/>
                <w:bCs/>
                <w:sz w:val="24"/>
              </w:rPr>
              <w:t>名称（姓名）</w:t>
            </w:r>
          </w:p>
        </w:tc>
        <w:tc>
          <w:tcPr>
            <w:tcW w:w="5250" w:type="dxa"/>
            <w:gridSpan w:val="3"/>
            <w:vAlign w:val="center"/>
          </w:tcPr>
          <w:p w:rsidR="00235DFC" w:rsidRDefault="00235DFC" w:rsidP="00366CAD">
            <w:pPr>
              <w:spacing w:line="360" w:lineRule="exact"/>
              <w:jc w:val="center"/>
              <w:rPr>
                <w:rFonts w:ascii="仿宋_GB2312" w:eastAsia="仿宋_GB2312" w:hAnsi="仿宋_GB2312"/>
                <w:sz w:val="24"/>
              </w:rPr>
            </w:pPr>
          </w:p>
        </w:tc>
      </w:tr>
      <w:tr w:rsidR="00235DFC" w:rsidTr="00366CAD">
        <w:trPr>
          <w:trHeight w:val="545"/>
          <w:jc w:val="center"/>
        </w:trPr>
        <w:tc>
          <w:tcPr>
            <w:tcW w:w="1943" w:type="dxa"/>
            <w:vMerge/>
            <w:vAlign w:val="center"/>
          </w:tcPr>
          <w:p w:rsidR="00235DFC" w:rsidRDefault="00235DFC" w:rsidP="00366CAD">
            <w:pPr>
              <w:spacing w:line="360" w:lineRule="exact"/>
              <w:jc w:val="center"/>
              <w:rPr>
                <w:rFonts w:ascii="仿宋_GB2312" w:eastAsia="仿宋_GB2312" w:hAnsi="仿宋_GB2312"/>
                <w:bCs/>
                <w:sz w:val="24"/>
              </w:rPr>
            </w:pPr>
          </w:p>
        </w:tc>
        <w:tc>
          <w:tcPr>
            <w:tcW w:w="1517" w:type="dxa"/>
            <w:vAlign w:val="center"/>
          </w:tcPr>
          <w:p w:rsidR="00235DFC" w:rsidRDefault="00235DFC" w:rsidP="00366CAD">
            <w:pPr>
              <w:spacing w:line="360" w:lineRule="exact"/>
              <w:jc w:val="center"/>
              <w:rPr>
                <w:rFonts w:ascii="仿宋_GB2312" w:eastAsia="仿宋_GB2312" w:hAnsi="仿宋_GB2312"/>
                <w:bCs/>
                <w:spacing w:val="-24"/>
                <w:sz w:val="24"/>
              </w:rPr>
            </w:pPr>
            <w:r>
              <w:rPr>
                <w:rFonts w:ascii="仿宋_GB2312" w:eastAsia="仿宋_GB2312" w:hAnsi="仿宋_GB2312" w:hint="eastAsia"/>
                <w:bCs/>
                <w:sz w:val="24"/>
              </w:rPr>
              <w:t>法定代表人或负责人</w:t>
            </w:r>
          </w:p>
        </w:tc>
        <w:tc>
          <w:tcPr>
            <w:tcW w:w="2204" w:type="dxa"/>
            <w:vAlign w:val="center"/>
          </w:tcPr>
          <w:p w:rsidR="00235DFC" w:rsidRDefault="00235DFC" w:rsidP="00366CAD">
            <w:pPr>
              <w:spacing w:line="360" w:lineRule="exact"/>
              <w:jc w:val="center"/>
              <w:rPr>
                <w:rFonts w:ascii="仿宋_GB2312" w:eastAsia="仿宋_GB2312" w:hAnsi="仿宋_GB2312"/>
                <w:sz w:val="24"/>
              </w:rPr>
            </w:pPr>
          </w:p>
        </w:tc>
        <w:tc>
          <w:tcPr>
            <w:tcW w:w="833" w:type="dxa"/>
            <w:vAlign w:val="center"/>
          </w:tcPr>
          <w:p w:rsidR="00235DFC" w:rsidRDefault="00235DFC" w:rsidP="00366CAD">
            <w:pPr>
              <w:spacing w:line="360" w:lineRule="exact"/>
              <w:jc w:val="center"/>
              <w:rPr>
                <w:rFonts w:ascii="仿宋_GB2312" w:eastAsia="仿宋_GB2312" w:hAnsi="仿宋_GB2312"/>
                <w:sz w:val="24"/>
              </w:rPr>
            </w:pPr>
            <w:r>
              <w:rPr>
                <w:rFonts w:ascii="仿宋_GB2312" w:eastAsia="仿宋_GB2312" w:hAnsi="仿宋_GB2312" w:hint="eastAsia"/>
                <w:bCs/>
                <w:sz w:val="24"/>
              </w:rPr>
              <w:t>联系电话</w:t>
            </w:r>
          </w:p>
        </w:tc>
        <w:tc>
          <w:tcPr>
            <w:tcW w:w="2213" w:type="dxa"/>
            <w:vAlign w:val="center"/>
          </w:tcPr>
          <w:p w:rsidR="00235DFC" w:rsidRDefault="00235DFC" w:rsidP="00366CAD">
            <w:pPr>
              <w:spacing w:line="360" w:lineRule="exact"/>
              <w:jc w:val="center"/>
              <w:rPr>
                <w:rFonts w:ascii="仿宋_GB2312" w:eastAsia="仿宋_GB2312" w:hAnsi="仿宋_GB2312"/>
                <w:sz w:val="24"/>
              </w:rPr>
            </w:pPr>
          </w:p>
        </w:tc>
      </w:tr>
      <w:tr w:rsidR="00235DFC" w:rsidTr="00366CAD">
        <w:trPr>
          <w:trHeight w:val="387"/>
          <w:jc w:val="center"/>
        </w:trPr>
        <w:tc>
          <w:tcPr>
            <w:tcW w:w="1943" w:type="dxa"/>
            <w:vMerge/>
            <w:vAlign w:val="center"/>
          </w:tcPr>
          <w:p w:rsidR="00235DFC" w:rsidRDefault="00235DFC" w:rsidP="00366CAD">
            <w:pPr>
              <w:spacing w:line="360" w:lineRule="exact"/>
              <w:jc w:val="center"/>
              <w:rPr>
                <w:rFonts w:ascii="仿宋_GB2312" w:eastAsia="仿宋_GB2312" w:hAnsi="仿宋_GB2312"/>
                <w:bCs/>
                <w:spacing w:val="-24"/>
                <w:sz w:val="24"/>
              </w:rPr>
            </w:pPr>
          </w:p>
        </w:tc>
        <w:tc>
          <w:tcPr>
            <w:tcW w:w="1517" w:type="dxa"/>
            <w:vAlign w:val="center"/>
          </w:tcPr>
          <w:p w:rsidR="00235DFC" w:rsidRDefault="00235DFC" w:rsidP="00366CAD">
            <w:pPr>
              <w:spacing w:line="360" w:lineRule="exact"/>
              <w:jc w:val="center"/>
              <w:rPr>
                <w:rFonts w:ascii="仿宋_GB2312" w:eastAsia="仿宋_GB2312" w:hAnsi="仿宋_GB2312"/>
                <w:bCs/>
                <w:spacing w:val="-24"/>
                <w:sz w:val="24"/>
              </w:rPr>
            </w:pPr>
            <w:r>
              <w:rPr>
                <w:rFonts w:ascii="仿宋_GB2312" w:eastAsia="仿宋_GB2312" w:hAnsi="仿宋_GB2312" w:hint="eastAsia"/>
                <w:bCs/>
                <w:sz w:val="24"/>
              </w:rPr>
              <w:t>住所（地址）</w:t>
            </w:r>
          </w:p>
        </w:tc>
        <w:tc>
          <w:tcPr>
            <w:tcW w:w="5250" w:type="dxa"/>
            <w:gridSpan w:val="3"/>
            <w:vAlign w:val="center"/>
          </w:tcPr>
          <w:p w:rsidR="00235DFC" w:rsidRDefault="00235DFC" w:rsidP="00366CAD">
            <w:pPr>
              <w:spacing w:line="360" w:lineRule="exact"/>
              <w:jc w:val="center"/>
              <w:rPr>
                <w:rFonts w:ascii="仿宋_GB2312" w:eastAsia="仿宋_GB2312" w:hAnsi="仿宋_GB2312"/>
                <w:sz w:val="24"/>
              </w:rPr>
            </w:pPr>
          </w:p>
        </w:tc>
      </w:tr>
      <w:tr w:rsidR="00235DFC" w:rsidTr="00366CAD">
        <w:trPr>
          <w:trHeight w:val="756"/>
          <w:jc w:val="center"/>
        </w:trPr>
        <w:tc>
          <w:tcPr>
            <w:tcW w:w="1943" w:type="dxa"/>
            <w:vAlign w:val="center"/>
          </w:tcPr>
          <w:p w:rsidR="00235DFC" w:rsidRDefault="00235DFC" w:rsidP="00366CAD">
            <w:pPr>
              <w:spacing w:line="360" w:lineRule="exact"/>
              <w:jc w:val="center"/>
              <w:rPr>
                <w:rFonts w:ascii="仿宋_GB2312" w:eastAsia="仿宋_GB2312" w:hAnsi="仿宋_GB2312"/>
                <w:bCs/>
                <w:sz w:val="24"/>
              </w:rPr>
            </w:pPr>
            <w:r>
              <w:rPr>
                <w:rFonts w:ascii="仿宋_GB2312" w:eastAsia="仿宋_GB2312" w:hAnsi="仿宋_GB2312" w:hint="eastAsia"/>
                <w:bCs/>
                <w:sz w:val="24"/>
              </w:rPr>
              <w:t>案件检查情况</w:t>
            </w:r>
          </w:p>
        </w:tc>
        <w:tc>
          <w:tcPr>
            <w:tcW w:w="6767" w:type="dxa"/>
            <w:gridSpan w:val="4"/>
            <w:vAlign w:val="center"/>
          </w:tcPr>
          <w:p w:rsidR="00235DFC" w:rsidRDefault="00235DFC" w:rsidP="00366CAD">
            <w:pPr>
              <w:spacing w:line="360" w:lineRule="exact"/>
              <w:rPr>
                <w:rFonts w:ascii="仿宋_GB2312" w:eastAsia="仿宋_GB2312" w:hAnsi="仿宋_GB2312"/>
                <w:sz w:val="24"/>
              </w:rPr>
            </w:pPr>
          </w:p>
        </w:tc>
      </w:tr>
      <w:tr w:rsidR="00235DFC" w:rsidTr="00366CAD">
        <w:trPr>
          <w:trHeight w:val="1260"/>
          <w:jc w:val="center"/>
        </w:trPr>
        <w:tc>
          <w:tcPr>
            <w:tcW w:w="1943" w:type="dxa"/>
            <w:vAlign w:val="center"/>
          </w:tcPr>
          <w:p w:rsidR="00235DFC" w:rsidRDefault="00235DFC" w:rsidP="00366CAD">
            <w:pPr>
              <w:spacing w:line="360" w:lineRule="exact"/>
              <w:jc w:val="center"/>
              <w:rPr>
                <w:rFonts w:ascii="仿宋_GB2312" w:eastAsia="仿宋_GB2312" w:hAnsi="仿宋_GB2312"/>
                <w:bCs/>
                <w:sz w:val="24"/>
              </w:rPr>
            </w:pPr>
            <w:r>
              <w:rPr>
                <w:rFonts w:ascii="仿宋_GB2312" w:eastAsia="仿宋_GB2312" w:hAnsi="仿宋_GB2312" w:hint="eastAsia"/>
                <w:bCs/>
                <w:sz w:val="24"/>
              </w:rPr>
              <w:t>承办人员立案（不予立案）意见</w:t>
            </w:r>
          </w:p>
        </w:tc>
        <w:tc>
          <w:tcPr>
            <w:tcW w:w="6767" w:type="dxa"/>
            <w:gridSpan w:val="4"/>
            <w:vAlign w:val="center"/>
          </w:tcPr>
          <w:p w:rsidR="00235DFC" w:rsidRDefault="00235DFC" w:rsidP="00366CAD">
            <w:pPr>
              <w:spacing w:line="360" w:lineRule="exact"/>
              <w:jc w:val="right"/>
              <w:rPr>
                <w:rFonts w:ascii="仿宋_GB2312" w:eastAsia="仿宋_GB2312" w:hAnsi="仿宋_GB2312"/>
                <w:bCs/>
                <w:sz w:val="24"/>
              </w:rPr>
            </w:pPr>
          </w:p>
          <w:p w:rsidR="00235DFC" w:rsidRDefault="00235DFC" w:rsidP="00366CAD">
            <w:pPr>
              <w:spacing w:line="360" w:lineRule="exact"/>
              <w:jc w:val="right"/>
              <w:rPr>
                <w:rFonts w:ascii="仿宋_GB2312" w:eastAsia="仿宋_GB2312" w:hAnsi="仿宋_GB2312"/>
                <w:bCs/>
                <w:sz w:val="24"/>
              </w:rPr>
            </w:pPr>
          </w:p>
          <w:p w:rsidR="00235DFC" w:rsidRDefault="00235DFC" w:rsidP="00366CAD">
            <w:pPr>
              <w:spacing w:line="360" w:lineRule="exact"/>
              <w:jc w:val="right"/>
              <w:rPr>
                <w:rFonts w:ascii="仿宋_GB2312" w:eastAsia="仿宋_GB2312" w:hAnsi="仿宋_GB2312"/>
                <w:bCs/>
                <w:sz w:val="24"/>
              </w:rPr>
            </w:pPr>
            <w:r>
              <w:rPr>
                <w:rFonts w:ascii="仿宋_GB2312" w:eastAsia="仿宋_GB2312" w:hAnsi="仿宋_GB2312" w:hint="eastAsia"/>
                <w:bCs/>
                <w:sz w:val="24"/>
              </w:rPr>
              <w:t xml:space="preserve">签名：               年　  月 　 日  </w:t>
            </w:r>
          </w:p>
        </w:tc>
      </w:tr>
      <w:tr w:rsidR="00235DFC" w:rsidTr="00366CAD">
        <w:trPr>
          <w:cantSplit/>
          <w:trHeight w:val="988"/>
          <w:jc w:val="center"/>
        </w:trPr>
        <w:tc>
          <w:tcPr>
            <w:tcW w:w="1943" w:type="dxa"/>
            <w:vAlign w:val="center"/>
          </w:tcPr>
          <w:p w:rsidR="00235DFC" w:rsidRDefault="00235DFC" w:rsidP="00366CAD">
            <w:pPr>
              <w:spacing w:line="360" w:lineRule="exact"/>
              <w:jc w:val="center"/>
              <w:rPr>
                <w:rFonts w:ascii="仿宋_GB2312" w:eastAsia="仿宋_GB2312" w:hAnsi="仿宋_GB2312"/>
                <w:bCs/>
                <w:sz w:val="24"/>
              </w:rPr>
            </w:pPr>
            <w:r>
              <w:rPr>
                <w:rFonts w:ascii="仿宋_GB2312" w:eastAsia="仿宋_GB2312" w:hAnsi="仿宋_GB2312" w:hint="eastAsia"/>
                <w:bCs/>
                <w:sz w:val="24"/>
              </w:rPr>
              <w:t>办案部门</w:t>
            </w:r>
          </w:p>
          <w:p w:rsidR="00235DFC" w:rsidRDefault="00235DFC" w:rsidP="00366CAD">
            <w:pPr>
              <w:spacing w:line="360" w:lineRule="exact"/>
              <w:jc w:val="center"/>
              <w:rPr>
                <w:rFonts w:ascii="仿宋_GB2312" w:eastAsia="仿宋_GB2312" w:hAnsi="仿宋_GB2312"/>
                <w:bCs/>
                <w:sz w:val="24"/>
              </w:rPr>
            </w:pPr>
            <w:r>
              <w:rPr>
                <w:rFonts w:ascii="仿宋_GB2312" w:eastAsia="仿宋_GB2312" w:hAnsi="仿宋_GB2312" w:hint="eastAsia"/>
                <w:bCs/>
                <w:sz w:val="24"/>
              </w:rPr>
              <w:t>负责人意见</w:t>
            </w:r>
          </w:p>
        </w:tc>
        <w:tc>
          <w:tcPr>
            <w:tcW w:w="6767" w:type="dxa"/>
            <w:gridSpan w:val="4"/>
            <w:vAlign w:val="center"/>
          </w:tcPr>
          <w:p w:rsidR="00235DFC" w:rsidRDefault="00235DFC" w:rsidP="00366CAD">
            <w:pPr>
              <w:spacing w:line="360" w:lineRule="exact"/>
              <w:jc w:val="center"/>
              <w:rPr>
                <w:rFonts w:ascii="仿宋_GB2312" w:eastAsia="仿宋_GB2312" w:hAnsi="仿宋_GB2312"/>
                <w:sz w:val="24"/>
              </w:rPr>
            </w:pPr>
          </w:p>
          <w:p w:rsidR="00235DFC" w:rsidRDefault="00235DFC" w:rsidP="00366CAD">
            <w:pPr>
              <w:spacing w:line="360" w:lineRule="exact"/>
              <w:jc w:val="right"/>
              <w:rPr>
                <w:rFonts w:ascii="仿宋_GB2312" w:eastAsia="仿宋_GB2312" w:hAnsi="仿宋_GB2312"/>
                <w:sz w:val="24"/>
              </w:rPr>
            </w:pPr>
          </w:p>
          <w:p w:rsidR="00235DFC" w:rsidRDefault="00235DFC" w:rsidP="00366CAD">
            <w:pPr>
              <w:spacing w:line="360" w:lineRule="exact"/>
              <w:ind w:right="240"/>
              <w:jc w:val="right"/>
              <w:rPr>
                <w:rFonts w:ascii="仿宋_GB2312" w:eastAsia="仿宋_GB2312" w:hAnsi="仿宋_GB2312"/>
                <w:sz w:val="24"/>
              </w:rPr>
            </w:pPr>
            <w:r>
              <w:rPr>
                <w:rFonts w:ascii="仿宋_GB2312" w:eastAsia="仿宋_GB2312" w:hAnsi="仿宋_GB2312" w:hint="eastAsia"/>
                <w:sz w:val="24"/>
              </w:rPr>
              <w:t xml:space="preserve"> 签名：             年    月    日  </w:t>
            </w:r>
          </w:p>
        </w:tc>
      </w:tr>
      <w:tr w:rsidR="00235DFC" w:rsidTr="00366CAD">
        <w:trPr>
          <w:cantSplit/>
          <w:trHeight w:val="869"/>
          <w:jc w:val="center"/>
        </w:trPr>
        <w:tc>
          <w:tcPr>
            <w:tcW w:w="1943" w:type="dxa"/>
            <w:vAlign w:val="center"/>
          </w:tcPr>
          <w:p w:rsidR="00235DFC" w:rsidRDefault="00235DFC" w:rsidP="00366CAD">
            <w:pPr>
              <w:widowControl/>
              <w:spacing w:line="360" w:lineRule="exact"/>
              <w:jc w:val="center"/>
              <w:rPr>
                <w:rFonts w:ascii="仿宋_GB2312" w:eastAsia="仿宋_GB2312" w:hAnsi="仿宋_GB2312"/>
                <w:bCs/>
                <w:sz w:val="24"/>
              </w:rPr>
            </w:pPr>
            <w:r>
              <w:rPr>
                <w:rFonts w:ascii="仿宋_GB2312" w:eastAsia="仿宋_GB2312" w:hAnsi="仿宋_GB2312" w:hint="eastAsia"/>
                <w:bCs/>
                <w:sz w:val="24"/>
              </w:rPr>
              <w:t>案件审核部门</w:t>
            </w:r>
          </w:p>
          <w:p w:rsidR="00235DFC" w:rsidRDefault="00235DFC" w:rsidP="00366CAD">
            <w:pPr>
              <w:widowControl/>
              <w:spacing w:line="360" w:lineRule="exact"/>
              <w:jc w:val="center"/>
              <w:rPr>
                <w:rFonts w:ascii="仿宋_GB2312" w:eastAsia="仿宋_GB2312" w:hAnsi="仿宋_GB2312"/>
                <w:bCs/>
                <w:sz w:val="24"/>
              </w:rPr>
            </w:pPr>
            <w:r>
              <w:rPr>
                <w:rFonts w:ascii="仿宋_GB2312" w:eastAsia="仿宋_GB2312" w:hAnsi="宋体" w:hint="eastAsia"/>
                <w:bCs/>
                <w:sz w:val="24"/>
              </w:rPr>
              <w:t>意  见</w:t>
            </w:r>
            <w:r>
              <w:rPr>
                <w:rFonts w:ascii="仿宋_GB2312" w:eastAsia="仿宋_GB2312" w:hAnsi="仿宋_GB2312" w:hint="eastAsia"/>
                <w:bCs/>
                <w:sz w:val="24"/>
              </w:rPr>
              <w:t xml:space="preserve"> </w:t>
            </w:r>
          </w:p>
        </w:tc>
        <w:tc>
          <w:tcPr>
            <w:tcW w:w="6767" w:type="dxa"/>
            <w:gridSpan w:val="4"/>
            <w:vAlign w:val="center"/>
          </w:tcPr>
          <w:p w:rsidR="00235DFC" w:rsidRDefault="00235DFC" w:rsidP="00366CAD">
            <w:pPr>
              <w:spacing w:line="360" w:lineRule="exact"/>
              <w:jc w:val="center"/>
              <w:rPr>
                <w:rFonts w:ascii="仿宋_GB2312" w:eastAsia="仿宋_GB2312" w:hAnsi="仿宋_GB2312"/>
                <w:bCs/>
                <w:sz w:val="24"/>
              </w:rPr>
            </w:pPr>
          </w:p>
          <w:p w:rsidR="00235DFC" w:rsidRDefault="00235DFC" w:rsidP="00366CAD">
            <w:pPr>
              <w:spacing w:line="360" w:lineRule="exact"/>
              <w:jc w:val="right"/>
              <w:rPr>
                <w:rFonts w:ascii="仿宋_GB2312" w:eastAsia="仿宋_GB2312" w:hAnsi="仿宋_GB2312"/>
                <w:bCs/>
                <w:sz w:val="24"/>
              </w:rPr>
            </w:pPr>
            <w:r>
              <w:rPr>
                <w:rFonts w:ascii="仿宋_GB2312" w:eastAsia="仿宋_GB2312" w:hAnsi="仿宋_GB2312" w:hint="eastAsia"/>
                <w:bCs/>
                <w:sz w:val="24"/>
              </w:rPr>
              <w:t xml:space="preserve">签名：               年    月    日  </w:t>
            </w:r>
          </w:p>
        </w:tc>
      </w:tr>
      <w:tr w:rsidR="00235DFC" w:rsidTr="00366CAD">
        <w:trPr>
          <w:trHeight w:val="841"/>
          <w:jc w:val="center"/>
        </w:trPr>
        <w:tc>
          <w:tcPr>
            <w:tcW w:w="1943" w:type="dxa"/>
            <w:vAlign w:val="center"/>
          </w:tcPr>
          <w:p w:rsidR="00235DFC" w:rsidRDefault="00235DFC" w:rsidP="00366CAD">
            <w:pPr>
              <w:adjustRightInd w:val="0"/>
              <w:snapToGrid w:val="0"/>
              <w:spacing w:line="360" w:lineRule="exact"/>
              <w:jc w:val="center"/>
              <w:rPr>
                <w:rFonts w:ascii="仿宋_GB2312" w:eastAsia="仿宋_GB2312" w:hAnsi="宋体"/>
                <w:bCs/>
                <w:kern w:val="18"/>
                <w:sz w:val="24"/>
              </w:rPr>
            </w:pPr>
            <w:r>
              <w:rPr>
                <w:rFonts w:ascii="仿宋_GB2312" w:eastAsia="仿宋_GB2312" w:hAnsi="宋体" w:hint="eastAsia"/>
                <w:bCs/>
                <w:sz w:val="24"/>
              </w:rPr>
              <w:t>机关</w:t>
            </w:r>
            <w:r>
              <w:rPr>
                <w:rFonts w:ascii="仿宋_GB2312" w:eastAsia="仿宋_GB2312" w:hAnsi="宋体" w:hint="eastAsia"/>
                <w:bCs/>
                <w:kern w:val="18"/>
                <w:sz w:val="24"/>
              </w:rPr>
              <w:t>负责人</w:t>
            </w:r>
          </w:p>
          <w:p w:rsidR="00235DFC" w:rsidRDefault="00235DFC" w:rsidP="00366CAD">
            <w:pPr>
              <w:adjustRightInd w:val="0"/>
              <w:snapToGrid w:val="0"/>
              <w:spacing w:line="360" w:lineRule="exact"/>
              <w:jc w:val="center"/>
              <w:rPr>
                <w:rFonts w:ascii="仿宋_GB2312" w:eastAsia="仿宋_GB2312" w:hAnsi="宋体"/>
                <w:bCs/>
                <w:kern w:val="18"/>
                <w:sz w:val="24"/>
              </w:rPr>
            </w:pPr>
            <w:r>
              <w:rPr>
                <w:rFonts w:ascii="仿宋_GB2312" w:eastAsia="仿宋_GB2312" w:hAnsi="宋体" w:hint="eastAsia"/>
                <w:bCs/>
                <w:sz w:val="24"/>
              </w:rPr>
              <w:t>意  见</w:t>
            </w:r>
          </w:p>
        </w:tc>
        <w:tc>
          <w:tcPr>
            <w:tcW w:w="6767" w:type="dxa"/>
            <w:gridSpan w:val="4"/>
            <w:vAlign w:val="center"/>
          </w:tcPr>
          <w:p w:rsidR="00235DFC" w:rsidRDefault="00235DFC" w:rsidP="00366CAD">
            <w:pPr>
              <w:spacing w:line="360" w:lineRule="exact"/>
              <w:jc w:val="center"/>
              <w:rPr>
                <w:rFonts w:ascii="仿宋_GB2312" w:eastAsia="仿宋_GB2312" w:hAnsi="仿宋_GB2312"/>
                <w:bCs/>
                <w:sz w:val="24"/>
              </w:rPr>
            </w:pPr>
            <w:r>
              <w:rPr>
                <w:rFonts w:ascii="仿宋_GB2312" w:eastAsia="仿宋_GB2312" w:hAnsi="仿宋_GB2312" w:hint="eastAsia"/>
                <w:bCs/>
                <w:sz w:val="24"/>
              </w:rPr>
              <w:t xml:space="preserve">    　　</w:t>
            </w:r>
          </w:p>
          <w:p w:rsidR="00235DFC" w:rsidRDefault="00235DFC" w:rsidP="00366CAD">
            <w:pPr>
              <w:spacing w:line="360" w:lineRule="exact"/>
              <w:ind w:right="120"/>
              <w:jc w:val="right"/>
              <w:rPr>
                <w:rFonts w:ascii="仿宋_GB2312" w:eastAsia="仿宋_GB2312" w:hAnsi="仿宋_GB2312"/>
                <w:sz w:val="24"/>
              </w:rPr>
            </w:pPr>
            <w:r>
              <w:rPr>
                <w:rFonts w:ascii="仿宋_GB2312" w:eastAsia="仿宋_GB2312" w:hAnsi="仿宋_GB2312" w:hint="eastAsia"/>
                <w:bCs/>
                <w:sz w:val="24"/>
              </w:rPr>
              <w:t xml:space="preserve">签名：　 　</w:t>
            </w:r>
            <w:r>
              <w:rPr>
                <w:rFonts w:ascii="仿宋_GB2312" w:eastAsia="仿宋_GB2312" w:hAnsi="仿宋_GB2312" w:hint="eastAsia"/>
                <w:sz w:val="24"/>
              </w:rPr>
              <w:t xml:space="preserve">          </w:t>
            </w:r>
            <w:r>
              <w:rPr>
                <w:rFonts w:ascii="仿宋_GB2312" w:eastAsia="仿宋_GB2312" w:hAnsi="仿宋_GB2312" w:hint="eastAsia"/>
                <w:bCs/>
                <w:sz w:val="24"/>
              </w:rPr>
              <w:t xml:space="preserve">年    月    日 </w:t>
            </w:r>
          </w:p>
        </w:tc>
      </w:tr>
    </w:tbl>
    <w:p w:rsidR="00235DFC" w:rsidRDefault="00235DFC" w:rsidP="00235DFC">
      <w:pPr>
        <w:spacing w:line="360" w:lineRule="auto"/>
        <w:ind w:firstLineChars="200" w:firstLine="560"/>
        <w:jc w:val="left"/>
        <w:rPr>
          <w:rFonts w:ascii="仿宋_GB2312" w:eastAsia="仿宋_GB2312" w:hAnsi="宋体"/>
          <w:b/>
          <w:sz w:val="28"/>
          <w:szCs w:val="28"/>
        </w:rPr>
      </w:pPr>
      <w:r>
        <w:rPr>
          <w:rFonts w:ascii="仿宋_GB2312" w:eastAsia="仿宋_GB2312" w:hAnsi="宋体" w:hint="eastAsia"/>
          <w:b/>
          <w:sz w:val="28"/>
          <w:szCs w:val="28"/>
        </w:rPr>
        <w:lastRenderedPageBreak/>
        <w:t>2</w:t>
      </w:r>
      <w:r>
        <w:rPr>
          <w:rFonts w:ascii="仿宋_GB2312" w:eastAsia="仿宋_GB2312" w:hAnsi="宋体"/>
          <w:b/>
          <w:sz w:val="28"/>
          <w:szCs w:val="28"/>
        </w:rPr>
        <w:t>.</w:t>
      </w:r>
      <w:r>
        <w:rPr>
          <w:rFonts w:hint="eastAsia"/>
          <w:b/>
        </w:rPr>
        <w:t xml:space="preserve"> </w:t>
      </w:r>
      <w:r>
        <w:rPr>
          <w:rFonts w:ascii="仿宋_GB2312" w:eastAsia="仿宋_GB2312" w:hAnsi="宋体" w:hint="eastAsia"/>
          <w:b/>
          <w:sz w:val="28"/>
          <w:szCs w:val="28"/>
        </w:rPr>
        <w:t>现场调查笔录</w:t>
      </w:r>
    </w:p>
    <w:p w:rsidR="00235DFC" w:rsidRDefault="00235DFC" w:rsidP="00235DFC">
      <w:pPr>
        <w:spacing w:line="4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现场调查笔录，又称现场笔录，是指教育行政机关在行政执法中队现场进行调查或勘查时，用于记载可能与违法活动有关情况的法律文书。具体样式如下：</w:t>
      </w:r>
    </w:p>
    <w:p w:rsidR="00235DFC" w:rsidRPr="00511D41" w:rsidRDefault="00235DFC" w:rsidP="00511D41">
      <w:pPr>
        <w:spacing w:line="320" w:lineRule="exact"/>
        <w:jc w:val="left"/>
        <w:rPr>
          <w:rFonts w:ascii="宋体" w:hAnsi="宋体"/>
          <w:bCs/>
          <w:sz w:val="24"/>
        </w:rPr>
      </w:pPr>
    </w:p>
    <w:p w:rsidR="00235DFC" w:rsidRDefault="00235DFC" w:rsidP="00511D41">
      <w:pPr>
        <w:spacing w:line="320" w:lineRule="exact"/>
        <w:jc w:val="center"/>
        <w:rPr>
          <w:rFonts w:ascii="宋体" w:hAnsi="宋体"/>
          <w:bCs/>
          <w:sz w:val="28"/>
          <w:szCs w:val="28"/>
        </w:rPr>
      </w:pPr>
      <w:r>
        <w:rPr>
          <w:rFonts w:ascii="宋体" w:hAnsi="宋体" w:hint="eastAsia"/>
          <w:bCs/>
          <w:sz w:val="28"/>
          <w:szCs w:val="28"/>
        </w:rPr>
        <w:t>（教育行政机关名称）</w:t>
      </w:r>
    </w:p>
    <w:p w:rsidR="00235DFC" w:rsidRDefault="00235DFC" w:rsidP="00511D41">
      <w:pPr>
        <w:pStyle w:val="1"/>
        <w:spacing w:before="0" w:beforeAutospacing="0" w:after="0" w:afterAutospacing="0" w:line="320" w:lineRule="exact"/>
        <w:jc w:val="center"/>
        <w:rPr>
          <w:sz w:val="28"/>
          <w:szCs w:val="28"/>
        </w:rPr>
      </w:pPr>
      <w:bookmarkStart w:id="4" w:name="_Toc432332748"/>
      <w:r>
        <w:rPr>
          <w:rFonts w:hint="eastAsia"/>
          <w:sz w:val="28"/>
          <w:szCs w:val="28"/>
        </w:rPr>
        <w:t>现场调查笔录</w:t>
      </w:r>
      <w:bookmarkEnd w:id="4"/>
    </w:p>
    <w:p w:rsidR="00235DFC" w:rsidRDefault="00235DFC" w:rsidP="00511D41">
      <w:pPr>
        <w:spacing w:line="320" w:lineRule="exact"/>
        <w:ind w:rightChars="-85" w:right="-178" w:firstLine="2517"/>
        <w:jc w:val="right"/>
        <w:rPr>
          <w:rFonts w:ascii="仿宋_GB2312" w:eastAsia="仿宋_GB2312"/>
          <w:sz w:val="24"/>
        </w:rPr>
      </w:pPr>
      <w:r>
        <w:rPr>
          <w:rFonts w:ascii="仿宋_GB2312" w:eastAsia="仿宋_GB2312" w:hint="eastAsia"/>
          <w:sz w:val="24"/>
        </w:rPr>
        <w:t xml:space="preserve">              </w:t>
      </w:r>
    </w:p>
    <w:p w:rsidR="00235DFC" w:rsidRDefault="00235DFC" w:rsidP="00235DFC">
      <w:pPr>
        <w:spacing w:line="460" w:lineRule="exact"/>
        <w:ind w:rightChars="-85" w:right="-178" w:firstLine="2520"/>
        <w:jc w:val="right"/>
        <w:rPr>
          <w:rFonts w:ascii="仿宋_GB2312" w:eastAsia="仿宋_GB2312"/>
          <w:kern w:val="0"/>
          <w:sz w:val="24"/>
        </w:rPr>
      </w:pPr>
      <w:r>
        <w:rPr>
          <w:rFonts w:ascii="仿宋_GB2312" w:eastAsia="仿宋_GB2312" w:hint="eastAsia"/>
          <w:kern w:val="0"/>
          <w:sz w:val="24"/>
        </w:rPr>
        <w:t>（</w:t>
      </w:r>
      <w:r>
        <w:rPr>
          <w:rFonts w:ascii="仿宋_GB2312" w:eastAsia="仿宋_GB2312" w:hAnsi="仿宋_GB2312" w:hint="eastAsia"/>
          <w:bCs/>
          <w:sz w:val="24"/>
        </w:rPr>
        <w:t xml:space="preserve">  </w:t>
      </w:r>
      <w:r>
        <w:rPr>
          <w:rFonts w:ascii="仿宋_GB2312" w:eastAsia="仿宋_GB2312" w:hint="eastAsia"/>
          <w:kern w:val="0"/>
          <w:sz w:val="24"/>
        </w:rPr>
        <w:t>）教检字〔    〕第    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978"/>
        <w:gridCol w:w="1322"/>
        <w:gridCol w:w="509"/>
        <w:gridCol w:w="847"/>
        <w:gridCol w:w="984"/>
        <w:gridCol w:w="553"/>
        <w:gridCol w:w="1262"/>
        <w:gridCol w:w="1795"/>
        <w:gridCol w:w="25"/>
      </w:tblGrid>
      <w:tr w:rsidR="00235DFC" w:rsidTr="00366CAD">
        <w:trPr>
          <w:gridAfter w:val="1"/>
          <w:wAfter w:w="25" w:type="dxa"/>
          <w:trHeight w:val="284"/>
          <w:jc w:val="center"/>
        </w:trPr>
        <w:tc>
          <w:tcPr>
            <w:tcW w:w="1742" w:type="dxa"/>
            <w:gridSpan w:val="2"/>
            <w:vAlign w:val="center"/>
          </w:tcPr>
          <w:p w:rsidR="00235DFC" w:rsidRDefault="00235DFC" w:rsidP="00366CAD">
            <w:pPr>
              <w:adjustRightInd w:val="0"/>
              <w:snapToGrid w:val="0"/>
              <w:jc w:val="center"/>
              <w:rPr>
                <w:rFonts w:ascii="仿宋_GB2312" w:eastAsia="仿宋_GB2312" w:hAnsi="宋体"/>
                <w:bCs/>
                <w:sz w:val="24"/>
              </w:rPr>
            </w:pPr>
            <w:r>
              <w:rPr>
                <w:rFonts w:ascii="仿宋_GB2312" w:eastAsia="仿宋_GB2312" w:hAnsi="宋体" w:hint="eastAsia"/>
                <w:bCs/>
                <w:sz w:val="24"/>
              </w:rPr>
              <w:t>调查时间</w:t>
            </w:r>
          </w:p>
        </w:tc>
        <w:tc>
          <w:tcPr>
            <w:tcW w:w="7272" w:type="dxa"/>
            <w:gridSpan w:val="7"/>
            <w:vAlign w:val="center"/>
          </w:tcPr>
          <w:p w:rsidR="00235DFC" w:rsidRDefault="00235DFC" w:rsidP="00366CAD">
            <w:pPr>
              <w:adjustRightInd w:val="0"/>
              <w:snapToGrid w:val="0"/>
              <w:ind w:firstLineChars="300" w:firstLine="720"/>
              <w:jc w:val="center"/>
              <w:rPr>
                <w:rFonts w:ascii="仿宋_GB2312" w:eastAsia="仿宋_GB2312" w:hAnsi="宋体"/>
                <w:bCs/>
                <w:sz w:val="24"/>
              </w:rPr>
            </w:pPr>
            <w:r>
              <w:rPr>
                <w:rFonts w:ascii="仿宋_GB2312" w:eastAsia="仿宋_GB2312" w:hAnsi="宋体" w:hint="eastAsia"/>
                <w:bCs/>
                <w:sz w:val="24"/>
              </w:rPr>
              <w:t>年  月  日  时  分  至   月  日  时  分</w:t>
            </w:r>
          </w:p>
        </w:tc>
      </w:tr>
      <w:tr w:rsidR="00235DFC" w:rsidTr="00366CAD">
        <w:trPr>
          <w:trHeight w:val="284"/>
          <w:jc w:val="center"/>
        </w:trPr>
        <w:tc>
          <w:tcPr>
            <w:tcW w:w="1742" w:type="dxa"/>
            <w:gridSpan w:val="2"/>
            <w:vAlign w:val="center"/>
          </w:tcPr>
          <w:p w:rsidR="00235DFC" w:rsidRDefault="00235DFC" w:rsidP="00366CAD">
            <w:pPr>
              <w:adjustRightInd w:val="0"/>
              <w:snapToGrid w:val="0"/>
              <w:jc w:val="center"/>
              <w:rPr>
                <w:rFonts w:ascii="仿宋_GB2312" w:eastAsia="仿宋_GB2312" w:hAnsi="华文仿宋"/>
                <w:sz w:val="24"/>
              </w:rPr>
            </w:pPr>
            <w:r>
              <w:rPr>
                <w:rFonts w:ascii="仿宋_GB2312" w:eastAsia="仿宋_GB2312" w:hAnsi="宋体" w:hint="eastAsia"/>
                <w:bCs/>
                <w:sz w:val="24"/>
              </w:rPr>
              <w:t>调查地点</w:t>
            </w:r>
          </w:p>
        </w:tc>
        <w:tc>
          <w:tcPr>
            <w:tcW w:w="7297" w:type="dxa"/>
            <w:gridSpan w:val="8"/>
            <w:vAlign w:val="center"/>
          </w:tcPr>
          <w:p w:rsidR="00235DFC" w:rsidRDefault="00235DFC" w:rsidP="00366CAD">
            <w:pPr>
              <w:adjustRightInd w:val="0"/>
              <w:snapToGrid w:val="0"/>
              <w:jc w:val="center"/>
              <w:rPr>
                <w:rFonts w:ascii="仿宋_GB2312" w:eastAsia="仿宋_GB2312" w:hAnsi="华文仿宋"/>
                <w:sz w:val="24"/>
              </w:rPr>
            </w:pPr>
          </w:p>
        </w:tc>
      </w:tr>
      <w:tr w:rsidR="00235DFC" w:rsidTr="00366CAD">
        <w:trPr>
          <w:trHeight w:val="284"/>
          <w:jc w:val="center"/>
        </w:trPr>
        <w:tc>
          <w:tcPr>
            <w:tcW w:w="764" w:type="dxa"/>
            <w:vMerge w:val="restart"/>
            <w:vAlign w:val="center"/>
          </w:tcPr>
          <w:p w:rsidR="00235DFC" w:rsidRDefault="00235DFC" w:rsidP="00366CAD">
            <w:pPr>
              <w:adjustRightInd w:val="0"/>
              <w:snapToGrid w:val="0"/>
              <w:jc w:val="center"/>
              <w:rPr>
                <w:rFonts w:ascii="仿宋_GB2312" w:eastAsia="仿宋_GB2312" w:hAnsi="宋体"/>
                <w:bCs/>
                <w:sz w:val="24"/>
              </w:rPr>
            </w:pPr>
            <w:r>
              <w:rPr>
                <w:rFonts w:ascii="仿宋_GB2312" w:eastAsia="仿宋_GB2312" w:hAnsi="宋体" w:hint="eastAsia"/>
                <w:bCs/>
                <w:sz w:val="24"/>
              </w:rPr>
              <w:t>当</w:t>
            </w:r>
          </w:p>
          <w:p w:rsidR="00235DFC" w:rsidRDefault="00235DFC" w:rsidP="00366CAD">
            <w:pPr>
              <w:adjustRightInd w:val="0"/>
              <w:snapToGrid w:val="0"/>
              <w:jc w:val="center"/>
              <w:rPr>
                <w:rFonts w:ascii="仿宋_GB2312" w:eastAsia="仿宋_GB2312" w:hAnsi="宋体"/>
                <w:bCs/>
                <w:sz w:val="24"/>
              </w:rPr>
            </w:pPr>
            <w:r>
              <w:rPr>
                <w:rFonts w:ascii="仿宋_GB2312" w:eastAsia="仿宋_GB2312" w:hAnsi="宋体" w:hint="eastAsia"/>
                <w:bCs/>
                <w:sz w:val="24"/>
              </w:rPr>
              <w:t>事</w:t>
            </w:r>
          </w:p>
          <w:p w:rsidR="00235DFC" w:rsidRDefault="00235DFC" w:rsidP="00366CAD">
            <w:pPr>
              <w:adjustRightInd w:val="0"/>
              <w:snapToGrid w:val="0"/>
              <w:jc w:val="center"/>
              <w:rPr>
                <w:rFonts w:ascii="仿宋_GB2312" w:eastAsia="仿宋_GB2312" w:hAnsi="华文仿宋"/>
                <w:sz w:val="24"/>
              </w:rPr>
            </w:pPr>
            <w:r>
              <w:rPr>
                <w:rFonts w:ascii="仿宋_GB2312" w:eastAsia="仿宋_GB2312" w:hAnsi="宋体" w:hint="eastAsia"/>
                <w:bCs/>
                <w:sz w:val="24"/>
              </w:rPr>
              <w:t>人</w:t>
            </w:r>
          </w:p>
        </w:tc>
        <w:tc>
          <w:tcPr>
            <w:tcW w:w="978" w:type="dxa"/>
            <w:vMerge w:val="restart"/>
            <w:vAlign w:val="center"/>
          </w:tcPr>
          <w:p w:rsidR="00235DFC" w:rsidRDefault="00235DFC" w:rsidP="00366CAD">
            <w:pPr>
              <w:adjustRightInd w:val="0"/>
              <w:snapToGrid w:val="0"/>
              <w:jc w:val="center"/>
              <w:rPr>
                <w:rFonts w:ascii="仿宋_GB2312" w:eastAsia="仿宋_GB2312" w:hAnsi="华文仿宋"/>
                <w:sz w:val="24"/>
              </w:rPr>
            </w:pPr>
            <w:r>
              <w:rPr>
                <w:rFonts w:ascii="仿宋_GB2312" w:eastAsia="仿宋_GB2312" w:hAnsi="华文仿宋" w:hint="eastAsia"/>
                <w:sz w:val="24"/>
              </w:rPr>
              <w:t>单  位</w:t>
            </w:r>
          </w:p>
        </w:tc>
        <w:tc>
          <w:tcPr>
            <w:tcW w:w="1322" w:type="dxa"/>
            <w:vAlign w:val="center"/>
          </w:tcPr>
          <w:p w:rsidR="00235DFC" w:rsidRDefault="00235DFC" w:rsidP="00366CAD">
            <w:pPr>
              <w:adjustRightInd w:val="0"/>
              <w:snapToGrid w:val="0"/>
              <w:jc w:val="center"/>
              <w:rPr>
                <w:rFonts w:ascii="仿宋_GB2312" w:eastAsia="仿宋_GB2312" w:hAnsi="华文仿宋"/>
                <w:sz w:val="24"/>
              </w:rPr>
            </w:pPr>
            <w:r>
              <w:rPr>
                <w:rFonts w:ascii="仿宋_GB2312" w:eastAsia="仿宋_GB2312" w:hAnsi="华文仿宋" w:hint="eastAsia"/>
                <w:sz w:val="24"/>
              </w:rPr>
              <w:t>名  称</w:t>
            </w:r>
          </w:p>
        </w:tc>
        <w:tc>
          <w:tcPr>
            <w:tcW w:w="5975" w:type="dxa"/>
            <w:gridSpan w:val="7"/>
            <w:vAlign w:val="center"/>
          </w:tcPr>
          <w:p w:rsidR="00235DFC" w:rsidRDefault="00235DFC" w:rsidP="00366CAD">
            <w:pPr>
              <w:adjustRightInd w:val="0"/>
              <w:snapToGrid w:val="0"/>
              <w:jc w:val="center"/>
              <w:rPr>
                <w:rFonts w:ascii="仿宋_GB2312" w:eastAsia="仿宋_GB2312" w:hAnsi="华文仿宋"/>
                <w:sz w:val="24"/>
              </w:rPr>
            </w:pPr>
          </w:p>
        </w:tc>
      </w:tr>
      <w:tr w:rsidR="00235DFC" w:rsidTr="00366CAD">
        <w:trPr>
          <w:trHeight w:val="284"/>
          <w:jc w:val="center"/>
        </w:trPr>
        <w:tc>
          <w:tcPr>
            <w:tcW w:w="764" w:type="dxa"/>
            <w:vMerge/>
            <w:vAlign w:val="center"/>
          </w:tcPr>
          <w:p w:rsidR="00235DFC" w:rsidRDefault="00235DFC" w:rsidP="00366CAD">
            <w:pPr>
              <w:adjustRightInd w:val="0"/>
              <w:snapToGrid w:val="0"/>
              <w:jc w:val="center"/>
              <w:rPr>
                <w:rFonts w:ascii="仿宋_GB2312" w:eastAsia="仿宋_GB2312" w:hAnsi="宋体"/>
                <w:bCs/>
                <w:sz w:val="24"/>
              </w:rPr>
            </w:pPr>
          </w:p>
        </w:tc>
        <w:tc>
          <w:tcPr>
            <w:tcW w:w="978" w:type="dxa"/>
            <w:vMerge/>
            <w:vAlign w:val="center"/>
          </w:tcPr>
          <w:p w:rsidR="00235DFC" w:rsidRDefault="00235DFC" w:rsidP="00366CAD">
            <w:pPr>
              <w:adjustRightInd w:val="0"/>
              <w:snapToGrid w:val="0"/>
              <w:jc w:val="center"/>
              <w:rPr>
                <w:rFonts w:ascii="仿宋_GB2312" w:eastAsia="仿宋_GB2312" w:hAnsi="华文仿宋"/>
                <w:sz w:val="24"/>
              </w:rPr>
            </w:pPr>
          </w:p>
        </w:tc>
        <w:tc>
          <w:tcPr>
            <w:tcW w:w="1322" w:type="dxa"/>
            <w:vAlign w:val="center"/>
          </w:tcPr>
          <w:p w:rsidR="00235DFC" w:rsidRDefault="00235DFC" w:rsidP="00366CAD">
            <w:pPr>
              <w:adjustRightInd w:val="0"/>
              <w:snapToGrid w:val="0"/>
              <w:jc w:val="center"/>
              <w:rPr>
                <w:rFonts w:ascii="仿宋_GB2312" w:eastAsia="仿宋_GB2312" w:hAnsi="华文仿宋"/>
                <w:sz w:val="24"/>
              </w:rPr>
            </w:pPr>
            <w:r>
              <w:rPr>
                <w:rFonts w:ascii="仿宋_GB2312" w:eastAsia="仿宋_GB2312" w:hAnsi="华文仿宋" w:hint="eastAsia"/>
                <w:sz w:val="24"/>
              </w:rPr>
              <w:t>地  址</w:t>
            </w:r>
          </w:p>
        </w:tc>
        <w:tc>
          <w:tcPr>
            <w:tcW w:w="5975" w:type="dxa"/>
            <w:gridSpan w:val="7"/>
            <w:vAlign w:val="center"/>
          </w:tcPr>
          <w:p w:rsidR="00235DFC" w:rsidRDefault="00235DFC" w:rsidP="00366CAD">
            <w:pPr>
              <w:adjustRightInd w:val="0"/>
              <w:snapToGrid w:val="0"/>
              <w:jc w:val="center"/>
              <w:rPr>
                <w:rFonts w:ascii="仿宋_GB2312" w:eastAsia="仿宋_GB2312" w:hAnsi="华文仿宋"/>
                <w:sz w:val="24"/>
              </w:rPr>
            </w:pPr>
          </w:p>
        </w:tc>
      </w:tr>
      <w:tr w:rsidR="00235DFC" w:rsidTr="00366CAD">
        <w:trPr>
          <w:trHeight w:val="284"/>
          <w:jc w:val="center"/>
        </w:trPr>
        <w:tc>
          <w:tcPr>
            <w:tcW w:w="764" w:type="dxa"/>
            <w:vMerge/>
            <w:vAlign w:val="center"/>
          </w:tcPr>
          <w:p w:rsidR="00235DFC" w:rsidRDefault="00235DFC" w:rsidP="00366CAD">
            <w:pPr>
              <w:jc w:val="center"/>
              <w:rPr>
                <w:rFonts w:ascii="仿宋_GB2312" w:eastAsia="仿宋_GB2312"/>
                <w:sz w:val="24"/>
              </w:rPr>
            </w:pPr>
          </w:p>
        </w:tc>
        <w:tc>
          <w:tcPr>
            <w:tcW w:w="978" w:type="dxa"/>
            <w:vMerge/>
            <w:vAlign w:val="center"/>
          </w:tcPr>
          <w:p w:rsidR="00235DFC" w:rsidRDefault="00235DFC" w:rsidP="00366CAD">
            <w:pPr>
              <w:jc w:val="center"/>
              <w:rPr>
                <w:rFonts w:ascii="仿宋_GB2312" w:eastAsia="仿宋_GB2312"/>
                <w:sz w:val="24"/>
              </w:rPr>
            </w:pPr>
          </w:p>
        </w:tc>
        <w:tc>
          <w:tcPr>
            <w:tcW w:w="2678" w:type="dxa"/>
            <w:gridSpan w:val="3"/>
            <w:vAlign w:val="center"/>
          </w:tcPr>
          <w:p w:rsidR="00235DFC" w:rsidRDefault="00235DFC" w:rsidP="00366CAD">
            <w:pPr>
              <w:jc w:val="center"/>
              <w:rPr>
                <w:rFonts w:ascii="仿宋_GB2312" w:eastAsia="仿宋_GB2312"/>
                <w:sz w:val="24"/>
              </w:rPr>
            </w:pPr>
            <w:r>
              <w:rPr>
                <w:rFonts w:ascii="仿宋_GB2312" w:eastAsia="仿宋_GB2312" w:hAnsi="宋体" w:hint="eastAsia"/>
                <w:sz w:val="24"/>
              </w:rPr>
              <w:t>法定代表人或负责人</w:t>
            </w:r>
          </w:p>
        </w:tc>
        <w:tc>
          <w:tcPr>
            <w:tcW w:w="1537" w:type="dxa"/>
            <w:gridSpan w:val="2"/>
            <w:vAlign w:val="center"/>
          </w:tcPr>
          <w:p w:rsidR="00235DFC" w:rsidRDefault="00235DFC" w:rsidP="00366CAD">
            <w:pPr>
              <w:jc w:val="center"/>
              <w:rPr>
                <w:rFonts w:ascii="仿宋_GB2312" w:eastAsia="仿宋_GB2312"/>
                <w:sz w:val="24"/>
              </w:rPr>
            </w:pPr>
          </w:p>
        </w:tc>
        <w:tc>
          <w:tcPr>
            <w:tcW w:w="1262" w:type="dxa"/>
            <w:vAlign w:val="center"/>
          </w:tcPr>
          <w:p w:rsidR="00235DFC" w:rsidRDefault="00235DFC" w:rsidP="00366CAD">
            <w:pPr>
              <w:jc w:val="center"/>
              <w:rPr>
                <w:rFonts w:ascii="仿宋_GB2312" w:eastAsia="仿宋_GB2312"/>
                <w:sz w:val="24"/>
              </w:rPr>
            </w:pPr>
            <w:r>
              <w:rPr>
                <w:rFonts w:ascii="仿宋_GB2312" w:eastAsia="仿宋_GB2312" w:hAnsi="宋体" w:hint="eastAsia"/>
                <w:sz w:val="24"/>
              </w:rPr>
              <w:t>联系电话</w:t>
            </w:r>
          </w:p>
        </w:tc>
        <w:tc>
          <w:tcPr>
            <w:tcW w:w="1820" w:type="dxa"/>
            <w:gridSpan w:val="2"/>
            <w:vAlign w:val="center"/>
          </w:tcPr>
          <w:p w:rsidR="00235DFC" w:rsidRDefault="00235DFC" w:rsidP="00366CAD">
            <w:pPr>
              <w:jc w:val="center"/>
              <w:rPr>
                <w:rFonts w:ascii="仿宋_GB2312" w:eastAsia="仿宋_GB2312"/>
                <w:sz w:val="24"/>
              </w:rPr>
            </w:pPr>
          </w:p>
        </w:tc>
      </w:tr>
      <w:tr w:rsidR="00235DFC" w:rsidTr="00366CAD">
        <w:trPr>
          <w:trHeight w:val="284"/>
          <w:jc w:val="center"/>
        </w:trPr>
        <w:tc>
          <w:tcPr>
            <w:tcW w:w="764" w:type="dxa"/>
            <w:vMerge/>
            <w:vAlign w:val="center"/>
          </w:tcPr>
          <w:p w:rsidR="00235DFC" w:rsidRDefault="00235DFC" w:rsidP="00366CAD">
            <w:pPr>
              <w:jc w:val="center"/>
              <w:rPr>
                <w:rFonts w:ascii="仿宋_GB2312" w:eastAsia="仿宋_GB2312"/>
                <w:sz w:val="24"/>
              </w:rPr>
            </w:pPr>
          </w:p>
        </w:tc>
        <w:tc>
          <w:tcPr>
            <w:tcW w:w="978" w:type="dxa"/>
            <w:vMerge w:val="restart"/>
            <w:vAlign w:val="center"/>
          </w:tcPr>
          <w:p w:rsidR="00235DFC" w:rsidRDefault="00235DFC" w:rsidP="00366CAD">
            <w:pPr>
              <w:jc w:val="center"/>
              <w:rPr>
                <w:rFonts w:ascii="仿宋_GB2312" w:eastAsia="仿宋_GB2312"/>
                <w:sz w:val="24"/>
              </w:rPr>
            </w:pPr>
            <w:proofErr w:type="gramStart"/>
            <w:r>
              <w:rPr>
                <w:rFonts w:ascii="仿宋_GB2312" w:eastAsia="仿宋_GB2312" w:hAnsi="宋体" w:hint="eastAsia"/>
                <w:sz w:val="24"/>
              </w:rPr>
              <w:t>个</w:t>
            </w:r>
            <w:proofErr w:type="gramEnd"/>
            <w:r>
              <w:rPr>
                <w:rFonts w:ascii="仿宋_GB2312" w:eastAsia="仿宋_GB2312" w:hAnsi="宋体" w:hint="eastAsia"/>
                <w:sz w:val="24"/>
              </w:rPr>
              <w:t xml:space="preserve">  人</w:t>
            </w:r>
          </w:p>
        </w:tc>
        <w:tc>
          <w:tcPr>
            <w:tcW w:w="1322" w:type="dxa"/>
            <w:vAlign w:val="center"/>
          </w:tcPr>
          <w:p w:rsidR="00235DFC" w:rsidRDefault="00235DFC" w:rsidP="00366CAD">
            <w:pPr>
              <w:jc w:val="center"/>
              <w:rPr>
                <w:rFonts w:ascii="仿宋_GB2312" w:eastAsia="仿宋_GB2312"/>
                <w:sz w:val="24"/>
              </w:rPr>
            </w:pPr>
            <w:r>
              <w:rPr>
                <w:rFonts w:ascii="仿宋_GB2312" w:eastAsia="仿宋_GB2312" w:hAnsi="宋体" w:hint="eastAsia"/>
                <w:sz w:val="24"/>
              </w:rPr>
              <w:t>姓名</w:t>
            </w:r>
          </w:p>
        </w:tc>
        <w:tc>
          <w:tcPr>
            <w:tcW w:w="1356" w:type="dxa"/>
            <w:gridSpan w:val="2"/>
            <w:vAlign w:val="center"/>
          </w:tcPr>
          <w:p w:rsidR="00235DFC" w:rsidRDefault="00235DFC" w:rsidP="00366CAD">
            <w:pPr>
              <w:jc w:val="center"/>
              <w:rPr>
                <w:rFonts w:ascii="仿宋_GB2312" w:eastAsia="仿宋_GB2312"/>
                <w:sz w:val="24"/>
              </w:rPr>
            </w:pPr>
          </w:p>
        </w:tc>
        <w:tc>
          <w:tcPr>
            <w:tcW w:w="984" w:type="dxa"/>
            <w:vAlign w:val="center"/>
          </w:tcPr>
          <w:p w:rsidR="00235DFC" w:rsidRDefault="00235DFC" w:rsidP="00366CAD">
            <w:pPr>
              <w:jc w:val="center"/>
              <w:rPr>
                <w:rFonts w:ascii="仿宋_GB2312" w:eastAsia="仿宋_GB2312"/>
                <w:sz w:val="24"/>
              </w:rPr>
            </w:pPr>
            <w:r>
              <w:rPr>
                <w:rFonts w:ascii="仿宋_GB2312" w:eastAsia="仿宋_GB2312" w:hAnsi="宋体" w:hint="eastAsia"/>
                <w:sz w:val="24"/>
              </w:rPr>
              <w:t>性别</w:t>
            </w:r>
          </w:p>
        </w:tc>
        <w:tc>
          <w:tcPr>
            <w:tcW w:w="553" w:type="dxa"/>
            <w:vAlign w:val="center"/>
          </w:tcPr>
          <w:p w:rsidR="00235DFC" w:rsidRDefault="00235DFC" w:rsidP="00366CAD">
            <w:pPr>
              <w:jc w:val="center"/>
              <w:rPr>
                <w:rFonts w:ascii="仿宋_GB2312" w:eastAsia="仿宋_GB2312"/>
                <w:sz w:val="24"/>
              </w:rPr>
            </w:pPr>
          </w:p>
        </w:tc>
        <w:tc>
          <w:tcPr>
            <w:tcW w:w="1262" w:type="dxa"/>
            <w:vAlign w:val="center"/>
          </w:tcPr>
          <w:p w:rsidR="00235DFC" w:rsidRDefault="00235DFC" w:rsidP="00366CAD">
            <w:pPr>
              <w:adjustRightInd w:val="0"/>
              <w:snapToGrid w:val="0"/>
              <w:jc w:val="center"/>
              <w:rPr>
                <w:rFonts w:ascii="仿宋_GB2312" w:eastAsia="仿宋_GB2312" w:hAnsi="宋体"/>
                <w:sz w:val="24"/>
              </w:rPr>
            </w:pPr>
            <w:r>
              <w:rPr>
                <w:rFonts w:ascii="仿宋_GB2312" w:eastAsia="仿宋_GB2312" w:hAnsi="宋体" w:hint="eastAsia"/>
                <w:sz w:val="24"/>
              </w:rPr>
              <w:t>联系电话</w:t>
            </w:r>
          </w:p>
        </w:tc>
        <w:tc>
          <w:tcPr>
            <w:tcW w:w="1820" w:type="dxa"/>
            <w:gridSpan w:val="2"/>
            <w:vAlign w:val="center"/>
          </w:tcPr>
          <w:p w:rsidR="00235DFC" w:rsidRDefault="00235DFC" w:rsidP="00366CAD">
            <w:pPr>
              <w:adjustRightInd w:val="0"/>
              <w:snapToGrid w:val="0"/>
              <w:jc w:val="center"/>
              <w:rPr>
                <w:rFonts w:ascii="仿宋_GB2312" w:eastAsia="仿宋_GB2312" w:hAnsi="宋体"/>
                <w:sz w:val="24"/>
              </w:rPr>
            </w:pPr>
          </w:p>
        </w:tc>
      </w:tr>
      <w:tr w:rsidR="00235DFC" w:rsidTr="00366CAD">
        <w:trPr>
          <w:trHeight w:val="284"/>
          <w:jc w:val="center"/>
        </w:trPr>
        <w:tc>
          <w:tcPr>
            <w:tcW w:w="764" w:type="dxa"/>
            <w:vMerge/>
            <w:vAlign w:val="center"/>
          </w:tcPr>
          <w:p w:rsidR="00235DFC" w:rsidRDefault="00235DFC" w:rsidP="00366CAD">
            <w:pPr>
              <w:jc w:val="center"/>
              <w:rPr>
                <w:rFonts w:ascii="仿宋_GB2312" w:eastAsia="仿宋_GB2312"/>
                <w:sz w:val="24"/>
              </w:rPr>
            </w:pPr>
          </w:p>
        </w:tc>
        <w:tc>
          <w:tcPr>
            <w:tcW w:w="978" w:type="dxa"/>
            <w:vMerge/>
            <w:vAlign w:val="center"/>
          </w:tcPr>
          <w:p w:rsidR="00235DFC" w:rsidRDefault="00235DFC" w:rsidP="00366CAD">
            <w:pPr>
              <w:jc w:val="center"/>
              <w:rPr>
                <w:rFonts w:ascii="仿宋_GB2312" w:eastAsia="仿宋_GB2312"/>
                <w:sz w:val="24"/>
              </w:rPr>
            </w:pPr>
          </w:p>
        </w:tc>
        <w:tc>
          <w:tcPr>
            <w:tcW w:w="1322" w:type="dxa"/>
            <w:vAlign w:val="center"/>
          </w:tcPr>
          <w:p w:rsidR="00235DFC" w:rsidRDefault="00235DFC" w:rsidP="00366CAD">
            <w:pPr>
              <w:jc w:val="center"/>
              <w:rPr>
                <w:rFonts w:ascii="仿宋_GB2312" w:eastAsia="仿宋_GB2312"/>
                <w:sz w:val="24"/>
              </w:rPr>
            </w:pPr>
            <w:r>
              <w:rPr>
                <w:rFonts w:ascii="仿宋_GB2312" w:eastAsia="仿宋_GB2312" w:hAnsi="宋体" w:hint="eastAsia"/>
                <w:sz w:val="24"/>
              </w:rPr>
              <w:t>住址</w:t>
            </w:r>
          </w:p>
        </w:tc>
        <w:tc>
          <w:tcPr>
            <w:tcW w:w="5975" w:type="dxa"/>
            <w:gridSpan w:val="7"/>
            <w:vAlign w:val="center"/>
          </w:tcPr>
          <w:p w:rsidR="00235DFC" w:rsidRDefault="00235DFC" w:rsidP="00366CAD">
            <w:pPr>
              <w:jc w:val="center"/>
              <w:rPr>
                <w:rFonts w:ascii="仿宋_GB2312" w:eastAsia="仿宋_GB2312"/>
                <w:sz w:val="24"/>
              </w:rPr>
            </w:pPr>
          </w:p>
        </w:tc>
      </w:tr>
      <w:tr w:rsidR="00235DFC" w:rsidTr="00366CAD">
        <w:trPr>
          <w:trHeight w:val="284"/>
          <w:jc w:val="center"/>
        </w:trPr>
        <w:tc>
          <w:tcPr>
            <w:tcW w:w="764" w:type="dxa"/>
            <w:vMerge/>
            <w:vAlign w:val="center"/>
          </w:tcPr>
          <w:p w:rsidR="00235DFC" w:rsidRDefault="00235DFC" w:rsidP="00366CAD">
            <w:pPr>
              <w:jc w:val="center"/>
              <w:rPr>
                <w:rFonts w:ascii="仿宋_GB2312" w:eastAsia="仿宋_GB2312"/>
                <w:sz w:val="24"/>
              </w:rPr>
            </w:pPr>
          </w:p>
        </w:tc>
        <w:tc>
          <w:tcPr>
            <w:tcW w:w="978" w:type="dxa"/>
            <w:vMerge/>
            <w:vAlign w:val="center"/>
          </w:tcPr>
          <w:p w:rsidR="00235DFC" w:rsidRDefault="00235DFC" w:rsidP="00366CAD">
            <w:pPr>
              <w:jc w:val="center"/>
              <w:rPr>
                <w:rFonts w:ascii="仿宋_GB2312" w:eastAsia="仿宋_GB2312"/>
                <w:sz w:val="24"/>
              </w:rPr>
            </w:pPr>
          </w:p>
        </w:tc>
        <w:tc>
          <w:tcPr>
            <w:tcW w:w="1322" w:type="dxa"/>
            <w:vAlign w:val="center"/>
          </w:tcPr>
          <w:p w:rsidR="00235DFC" w:rsidRDefault="00235DFC" w:rsidP="00366CAD">
            <w:pPr>
              <w:jc w:val="center"/>
              <w:rPr>
                <w:rFonts w:ascii="仿宋_GB2312" w:eastAsia="仿宋_GB2312" w:hAnsi="宋体"/>
                <w:sz w:val="24"/>
              </w:rPr>
            </w:pPr>
            <w:r>
              <w:rPr>
                <w:rFonts w:ascii="仿宋_GB2312" w:eastAsia="仿宋_GB2312" w:hAnsi="宋体" w:hint="eastAsia"/>
                <w:sz w:val="24"/>
              </w:rPr>
              <w:t>证件名称及号码</w:t>
            </w:r>
          </w:p>
        </w:tc>
        <w:tc>
          <w:tcPr>
            <w:tcW w:w="5975" w:type="dxa"/>
            <w:gridSpan w:val="7"/>
            <w:vAlign w:val="center"/>
          </w:tcPr>
          <w:p w:rsidR="00235DFC" w:rsidRDefault="00235DFC" w:rsidP="00366CAD">
            <w:pPr>
              <w:jc w:val="center"/>
              <w:rPr>
                <w:rFonts w:ascii="仿宋_GB2312" w:eastAsia="仿宋_GB2312"/>
                <w:sz w:val="24"/>
              </w:rPr>
            </w:pPr>
          </w:p>
        </w:tc>
      </w:tr>
      <w:tr w:rsidR="00235DFC" w:rsidTr="00366CAD">
        <w:trPr>
          <w:trHeight w:val="284"/>
          <w:jc w:val="center"/>
        </w:trPr>
        <w:tc>
          <w:tcPr>
            <w:tcW w:w="1742" w:type="dxa"/>
            <w:gridSpan w:val="2"/>
            <w:vMerge w:val="restart"/>
            <w:vAlign w:val="center"/>
          </w:tcPr>
          <w:p w:rsidR="00235DFC" w:rsidRDefault="00235DFC" w:rsidP="00366CAD">
            <w:pPr>
              <w:jc w:val="center"/>
              <w:rPr>
                <w:rFonts w:ascii="仿宋_GB2312" w:eastAsia="仿宋_GB2312"/>
                <w:sz w:val="24"/>
              </w:rPr>
            </w:pPr>
            <w:r>
              <w:rPr>
                <w:rFonts w:ascii="仿宋_GB2312" w:eastAsia="仿宋_GB2312" w:hint="eastAsia"/>
                <w:sz w:val="24"/>
              </w:rPr>
              <w:t>在场人</w:t>
            </w:r>
          </w:p>
        </w:tc>
        <w:tc>
          <w:tcPr>
            <w:tcW w:w="1831" w:type="dxa"/>
            <w:gridSpan w:val="2"/>
            <w:vAlign w:val="center"/>
          </w:tcPr>
          <w:p w:rsidR="00235DFC" w:rsidRDefault="00235DFC" w:rsidP="00366CAD">
            <w:pPr>
              <w:jc w:val="center"/>
              <w:rPr>
                <w:rFonts w:ascii="仿宋_GB2312" w:eastAsia="仿宋_GB2312"/>
                <w:sz w:val="24"/>
              </w:rPr>
            </w:pPr>
            <w:r>
              <w:rPr>
                <w:rFonts w:ascii="仿宋_GB2312" w:eastAsia="仿宋_GB2312" w:hint="eastAsia"/>
                <w:sz w:val="24"/>
              </w:rPr>
              <w:t>姓名</w:t>
            </w:r>
          </w:p>
        </w:tc>
        <w:tc>
          <w:tcPr>
            <w:tcW w:w="1831" w:type="dxa"/>
            <w:gridSpan w:val="2"/>
            <w:vAlign w:val="center"/>
          </w:tcPr>
          <w:p w:rsidR="00235DFC" w:rsidRDefault="00235DFC" w:rsidP="00366CAD">
            <w:pPr>
              <w:jc w:val="center"/>
              <w:rPr>
                <w:rFonts w:ascii="仿宋_GB2312" w:eastAsia="仿宋_GB2312"/>
                <w:sz w:val="24"/>
              </w:rPr>
            </w:pPr>
          </w:p>
        </w:tc>
        <w:tc>
          <w:tcPr>
            <w:tcW w:w="1815" w:type="dxa"/>
            <w:gridSpan w:val="2"/>
            <w:vAlign w:val="center"/>
          </w:tcPr>
          <w:p w:rsidR="00235DFC" w:rsidRDefault="00235DFC" w:rsidP="00366CAD">
            <w:pPr>
              <w:jc w:val="center"/>
              <w:rPr>
                <w:rFonts w:ascii="仿宋_GB2312" w:eastAsia="仿宋_GB2312"/>
                <w:sz w:val="24"/>
              </w:rPr>
            </w:pPr>
            <w:r>
              <w:rPr>
                <w:rFonts w:ascii="仿宋_GB2312" w:eastAsia="仿宋_GB2312" w:hint="eastAsia"/>
                <w:sz w:val="24"/>
              </w:rPr>
              <w:t>职务</w:t>
            </w:r>
          </w:p>
        </w:tc>
        <w:tc>
          <w:tcPr>
            <w:tcW w:w="1820" w:type="dxa"/>
            <w:gridSpan w:val="2"/>
            <w:vAlign w:val="center"/>
          </w:tcPr>
          <w:p w:rsidR="00235DFC" w:rsidRDefault="00235DFC" w:rsidP="00366CAD">
            <w:pPr>
              <w:rPr>
                <w:rFonts w:ascii="仿宋_GB2312" w:eastAsia="仿宋_GB2312"/>
                <w:sz w:val="24"/>
              </w:rPr>
            </w:pPr>
          </w:p>
        </w:tc>
      </w:tr>
      <w:tr w:rsidR="00235DFC" w:rsidTr="00366CAD">
        <w:trPr>
          <w:trHeight w:val="284"/>
          <w:jc w:val="center"/>
        </w:trPr>
        <w:tc>
          <w:tcPr>
            <w:tcW w:w="1742" w:type="dxa"/>
            <w:gridSpan w:val="2"/>
            <w:vMerge/>
            <w:vAlign w:val="center"/>
          </w:tcPr>
          <w:p w:rsidR="00235DFC" w:rsidRDefault="00235DFC" w:rsidP="00366CAD">
            <w:pPr>
              <w:jc w:val="center"/>
              <w:rPr>
                <w:rFonts w:ascii="仿宋_GB2312" w:eastAsia="仿宋_GB2312"/>
                <w:sz w:val="24"/>
              </w:rPr>
            </w:pPr>
          </w:p>
        </w:tc>
        <w:tc>
          <w:tcPr>
            <w:tcW w:w="1831" w:type="dxa"/>
            <w:gridSpan w:val="2"/>
            <w:vAlign w:val="center"/>
          </w:tcPr>
          <w:p w:rsidR="00235DFC" w:rsidRDefault="00235DFC" w:rsidP="00366CAD">
            <w:pPr>
              <w:jc w:val="center"/>
              <w:rPr>
                <w:rFonts w:ascii="仿宋_GB2312" w:eastAsia="仿宋_GB2312"/>
                <w:sz w:val="24"/>
              </w:rPr>
            </w:pPr>
            <w:r>
              <w:rPr>
                <w:rFonts w:ascii="仿宋_GB2312" w:eastAsia="仿宋_GB2312" w:hint="eastAsia"/>
                <w:sz w:val="24"/>
              </w:rPr>
              <w:t>联系电话</w:t>
            </w:r>
          </w:p>
        </w:tc>
        <w:tc>
          <w:tcPr>
            <w:tcW w:w="1831" w:type="dxa"/>
            <w:gridSpan w:val="2"/>
            <w:vAlign w:val="center"/>
          </w:tcPr>
          <w:p w:rsidR="00235DFC" w:rsidRDefault="00235DFC" w:rsidP="00366CAD">
            <w:pPr>
              <w:jc w:val="center"/>
              <w:rPr>
                <w:rFonts w:ascii="仿宋_GB2312" w:eastAsia="仿宋_GB2312"/>
                <w:sz w:val="24"/>
              </w:rPr>
            </w:pPr>
          </w:p>
        </w:tc>
        <w:tc>
          <w:tcPr>
            <w:tcW w:w="1815" w:type="dxa"/>
            <w:gridSpan w:val="2"/>
            <w:vAlign w:val="center"/>
          </w:tcPr>
          <w:p w:rsidR="00235DFC" w:rsidRDefault="00235DFC" w:rsidP="00366CAD">
            <w:pPr>
              <w:jc w:val="center"/>
              <w:rPr>
                <w:rFonts w:ascii="仿宋_GB2312" w:eastAsia="仿宋_GB2312"/>
                <w:sz w:val="24"/>
              </w:rPr>
            </w:pPr>
            <w:r>
              <w:rPr>
                <w:rFonts w:ascii="仿宋_GB2312" w:eastAsia="仿宋_GB2312" w:hint="eastAsia"/>
                <w:sz w:val="24"/>
              </w:rPr>
              <w:t>身份证号</w:t>
            </w:r>
          </w:p>
        </w:tc>
        <w:tc>
          <w:tcPr>
            <w:tcW w:w="1820" w:type="dxa"/>
            <w:gridSpan w:val="2"/>
            <w:vAlign w:val="center"/>
          </w:tcPr>
          <w:p w:rsidR="00235DFC" w:rsidRDefault="00235DFC" w:rsidP="00366CAD">
            <w:pPr>
              <w:rPr>
                <w:rFonts w:ascii="仿宋_GB2312" w:eastAsia="仿宋_GB2312"/>
                <w:sz w:val="24"/>
              </w:rPr>
            </w:pPr>
          </w:p>
        </w:tc>
      </w:tr>
      <w:tr w:rsidR="00235DFC" w:rsidTr="00366CAD">
        <w:trPr>
          <w:trHeight w:val="284"/>
          <w:jc w:val="center"/>
        </w:trPr>
        <w:tc>
          <w:tcPr>
            <w:tcW w:w="1742" w:type="dxa"/>
            <w:gridSpan w:val="2"/>
            <w:vMerge w:val="restart"/>
            <w:vAlign w:val="center"/>
          </w:tcPr>
          <w:p w:rsidR="00235DFC" w:rsidRDefault="00235DFC" w:rsidP="00366CAD">
            <w:pPr>
              <w:jc w:val="center"/>
              <w:rPr>
                <w:rFonts w:ascii="仿宋_GB2312" w:eastAsia="仿宋_GB2312"/>
                <w:sz w:val="24"/>
              </w:rPr>
            </w:pPr>
            <w:r>
              <w:rPr>
                <w:rFonts w:ascii="仿宋_GB2312" w:eastAsia="仿宋_GB2312" w:hint="eastAsia"/>
                <w:sz w:val="24"/>
              </w:rPr>
              <w:t>见证人</w:t>
            </w:r>
          </w:p>
        </w:tc>
        <w:tc>
          <w:tcPr>
            <w:tcW w:w="1831" w:type="dxa"/>
            <w:gridSpan w:val="2"/>
            <w:vAlign w:val="center"/>
          </w:tcPr>
          <w:p w:rsidR="00235DFC" w:rsidRDefault="00235DFC" w:rsidP="00366CAD">
            <w:pPr>
              <w:jc w:val="center"/>
              <w:rPr>
                <w:rFonts w:ascii="仿宋_GB2312" w:eastAsia="仿宋_GB2312"/>
                <w:sz w:val="24"/>
              </w:rPr>
            </w:pPr>
            <w:r>
              <w:rPr>
                <w:rFonts w:ascii="仿宋_GB2312" w:eastAsia="仿宋_GB2312" w:hint="eastAsia"/>
                <w:sz w:val="24"/>
              </w:rPr>
              <w:t>姓名</w:t>
            </w:r>
          </w:p>
        </w:tc>
        <w:tc>
          <w:tcPr>
            <w:tcW w:w="1831" w:type="dxa"/>
            <w:gridSpan w:val="2"/>
            <w:vAlign w:val="center"/>
          </w:tcPr>
          <w:p w:rsidR="00235DFC" w:rsidRDefault="00235DFC" w:rsidP="00366CAD">
            <w:pPr>
              <w:jc w:val="center"/>
              <w:rPr>
                <w:rFonts w:ascii="仿宋_GB2312" w:eastAsia="仿宋_GB2312"/>
                <w:sz w:val="24"/>
              </w:rPr>
            </w:pPr>
          </w:p>
        </w:tc>
        <w:tc>
          <w:tcPr>
            <w:tcW w:w="1815" w:type="dxa"/>
            <w:gridSpan w:val="2"/>
            <w:vAlign w:val="center"/>
          </w:tcPr>
          <w:p w:rsidR="00235DFC" w:rsidRDefault="00235DFC" w:rsidP="00366CAD">
            <w:pPr>
              <w:jc w:val="center"/>
              <w:rPr>
                <w:rFonts w:ascii="仿宋_GB2312" w:eastAsia="仿宋_GB2312"/>
                <w:sz w:val="24"/>
              </w:rPr>
            </w:pPr>
            <w:r>
              <w:rPr>
                <w:rFonts w:ascii="仿宋_GB2312" w:eastAsia="仿宋_GB2312" w:hint="eastAsia"/>
                <w:sz w:val="24"/>
              </w:rPr>
              <w:t>单位</w:t>
            </w:r>
          </w:p>
        </w:tc>
        <w:tc>
          <w:tcPr>
            <w:tcW w:w="1820" w:type="dxa"/>
            <w:gridSpan w:val="2"/>
            <w:vAlign w:val="center"/>
          </w:tcPr>
          <w:p w:rsidR="00235DFC" w:rsidRDefault="00235DFC" w:rsidP="00366CAD">
            <w:pPr>
              <w:rPr>
                <w:rFonts w:ascii="仿宋_GB2312" w:eastAsia="仿宋_GB2312"/>
                <w:sz w:val="24"/>
              </w:rPr>
            </w:pPr>
          </w:p>
        </w:tc>
      </w:tr>
      <w:tr w:rsidR="00235DFC" w:rsidTr="00366CAD">
        <w:trPr>
          <w:trHeight w:val="284"/>
          <w:jc w:val="center"/>
        </w:trPr>
        <w:tc>
          <w:tcPr>
            <w:tcW w:w="1742" w:type="dxa"/>
            <w:gridSpan w:val="2"/>
            <w:vMerge/>
            <w:vAlign w:val="center"/>
          </w:tcPr>
          <w:p w:rsidR="00235DFC" w:rsidRDefault="00235DFC" w:rsidP="00366CAD">
            <w:pPr>
              <w:jc w:val="center"/>
              <w:rPr>
                <w:rFonts w:ascii="仿宋_GB2312" w:eastAsia="仿宋_GB2312"/>
                <w:sz w:val="24"/>
              </w:rPr>
            </w:pPr>
          </w:p>
        </w:tc>
        <w:tc>
          <w:tcPr>
            <w:tcW w:w="1831" w:type="dxa"/>
            <w:gridSpan w:val="2"/>
            <w:vAlign w:val="center"/>
          </w:tcPr>
          <w:p w:rsidR="00235DFC" w:rsidRDefault="00235DFC" w:rsidP="00366CAD">
            <w:pPr>
              <w:jc w:val="center"/>
              <w:rPr>
                <w:rFonts w:ascii="仿宋_GB2312" w:eastAsia="仿宋_GB2312"/>
                <w:sz w:val="24"/>
              </w:rPr>
            </w:pPr>
            <w:r>
              <w:rPr>
                <w:rFonts w:ascii="仿宋_GB2312" w:eastAsia="仿宋_GB2312" w:hint="eastAsia"/>
                <w:sz w:val="24"/>
              </w:rPr>
              <w:t>联系电话</w:t>
            </w:r>
          </w:p>
        </w:tc>
        <w:tc>
          <w:tcPr>
            <w:tcW w:w="1831" w:type="dxa"/>
            <w:gridSpan w:val="2"/>
            <w:vAlign w:val="center"/>
          </w:tcPr>
          <w:p w:rsidR="00235DFC" w:rsidRDefault="00235DFC" w:rsidP="00366CAD">
            <w:pPr>
              <w:jc w:val="center"/>
              <w:rPr>
                <w:rFonts w:ascii="仿宋_GB2312" w:eastAsia="仿宋_GB2312"/>
                <w:sz w:val="24"/>
              </w:rPr>
            </w:pPr>
          </w:p>
        </w:tc>
        <w:tc>
          <w:tcPr>
            <w:tcW w:w="1815" w:type="dxa"/>
            <w:gridSpan w:val="2"/>
            <w:vAlign w:val="center"/>
          </w:tcPr>
          <w:p w:rsidR="00235DFC" w:rsidRDefault="00235DFC" w:rsidP="00366CAD">
            <w:pPr>
              <w:jc w:val="center"/>
              <w:rPr>
                <w:rFonts w:ascii="仿宋_GB2312" w:eastAsia="仿宋_GB2312"/>
                <w:sz w:val="24"/>
              </w:rPr>
            </w:pPr>
            <w:r>
              <w:rPr>
                <w:rFonts w:ascii="仿宋_GB2312" w:eastAsia="仿宋_GB2312" w:hint="eastAsia"/>
                <w:sz w:val="24"/>
              </w:rPr>
              <w:t>身份证号</w:t>
            </w:r>
          </w:p>
        </w:tc>
        <w:tc>
          <w:tcPr>
            <w:tcW w:w="1820" w:type="dxa"/>
            <w:gridSpan w:val="2"/>
            <w:vAlign w:val="center"/>
          </w:tcPr>
          <w:p w:rsidR="00235DFC" w:rsidRDefault="00235DFC" w:rsidP="00366CAD">
            <w:pPr>
              <w:rPr>
                <w:rFonts w:ascii="仿宋_GB2312" w:eastAsia="仿宋_GB2312"/>
                <w:sz w:val="24"/>
              </w:rPr>
            </w:pPr>
          </w:p>
        </w:tc>
      </w:tr>
      <w:tr w:rsidR="00235DFC" w:rsidTr="00366CAD">
        <w:trPr>
          <w:trHeight w:val="284"/>
          <w:jc w:val="center"/>
        </w:trPr>
        <w:tc>
          <w:tcPr>
            <w:tcW w:w="1742" w:type="dxa"/>
            <w:gridSpan w:val="2"/>
            <w:vMerge w:val="restart"/>
            <w:vAlign w:val="center"/>
          </w:tcPr>
          <w:p w:rsidR="00235DFC" w:rsidRDefault="00235DFC" w:rsidP="00366CAD">
            <w:pPr>
              <w:jc w:val="center"/>
              <w:rPr>
                <w:rFonts w:ascii="仿宋_GB2312" w:eastAsia="仿宋_GB2312"/>
                <w:sz w:val="24"/>
              </w:rPr>
            </w:pPr>
            <w:r>
              <w:rPr>
                <w:rFonts w:ascii="仿宋_GB2312" w:eastAsia="仿宋_GB2312" w:hint="eastAsia"/>
                <w:sz w:val="24"/>
              </w:rPr>
              <w:t>执法人员</w:t>
            </w:r>
          </w:p>
        </w:tc>
        <w:tc>
          <w:tcPr>
            <w:tcW w:w="1831" w:type="dxa"/>
            <w:gridSpan w:val="2"/>
            <w:vAlign w:val="center"/>
          </w:tcPr>
          <w:p w:rsidR="00235DFC" w:rsidRDefault="00235DFC" w:rsidP="00366CAD">
            <w:pPr>
              <w:jc w:val="center"/>
              <w:rPr>
                <w:rFonts w:ascii="仿宋_GB2312" w:eastAsia="仿宋_GB2312"/>
                <w:sz w:val="24"/>
              </w:rPr>
            </w:pPr>
            <w:r>
              <w:rPr>
                <w:rFonts w:ascii="仿宋_GB2312" w:eastAsia="仿宋_GB2312" w:hint="eastAsia"/>
                <w:sz w:val="24"/>
              </w:rPr>
              <w:t>姓名</w:t>
            </w:r>
          </w:p>
        </w:tc>
        <w:tc>
          <w:tcPr>
            <w:tcW w:w="1831" w:type="dxa"/>
            <w:gridSpan w:val="2"/>
            <w:vAlign w:val="center"/>
          </w:tcPr>
          <w:p w:rsidR="00235DFC" w:rsidRDefault="00235DFC" w:rsidP="00366CAD">
            <w:pPr>
              <w:jc w:val="center"/>
              <w:rPr>
                <w:rFonts w:ascii="仿宋_GB2312" w:eastAsia="仿宋_GB2312"/>
                <w:sz w:val="24"/>
              </w:rPr>
            </w:pPr>
          </w:p>
        </w:tc>
        <w:tc>
          <w:tcPr>
            <w:tcW w:w="1815" w:type="dxa"/>
            <w:gridSpan w:val="2"/>
            <w:vAlign w:val="center"/>
          </w:tcPr>
          <w:p w:rsidR="00235DFC" w:rsidRDefault="00235DFC" w:rsidP="00366CAD">
            <w:pPr>
              <w:jc w:val="center"/>
              <w:rPr>
                <w:rFonts w:ascii="仿宋_GB2312" w:eastAsia="仿宋_GB2312"/>
                <w:sz w:val="24"/>
              </w:rPr>
            </w:pPr>
            <w:r>
              <w:rPr>
                <w:rFonts w:ascii="仿宋_GB2312" w:eastAsia="仿宋_GB2312" w:hint="eastAsia"/>
                <w:sz w:val="24"/>
              </w:rPr>
              <w:t>执法证件号码</w:t>
            </w:r>
          </w:p>
        </w:tc>
        <w:tc>
          <w:tcPr>
            <w:tcW w:w="1820" w:type="dxa"/>
            <w:gridSpan w:val="2"/>
            <w:vAlign w:val="center"/>
          </w:tcPr>
          <w:p w:rsidR="00235DFC" w:rsidRDefault="00235DFC" w:rsidP="00366CAD">
            <w:pPr>
              <w:jc w:val="center"/>
              <w:rPr>
                <w:rFonts w:ascii="仿宋_GB2312" w:eastAsia="仿宋_GB2312"/>
                <w:sz w:val="24"/>
              </w:rPr>
            </w:pPr>
          </w:p>
        </w:tc>
      </w:tr>
      <w:tr w:rsidR="00235DFC" w:rsidTr="00366CAD">
        <w:trPr>
          <w:trHeight w:val="284"/>
          <w:jc w:val="center"/>
        </w:trPr>
        <w:tc>
          <w:tcPr>
            <w:tcW w:w="1742" w:type="dxa"/>
            <w:gridSpan w:val="2"/>
            <w:vMerge/>
            <w:vAlign w:val="center"/>
          </w:tcPr>
          <w:p w:rsidR="00235DFC" w:rsidRDefault="00235DFC" w:rsidP="00366CAD">
            <w:pPr>
              <w:jc w:val="center"/>
              <w:rPr>
                <w:rFonts w:ascii="仿宋_GB2312" w:eastAsia="仿宋_GB2312"/>
                <w:sz w:val="24"/>
              </w:rPr>
            </w:pPr>
          </w:p>
        </w:tc>
        <w:tc>
          <w:tcPr>
            <w:tcW w:w="1831" w:type="dxa"/>
            <w:gridSpan w:val="2"/>
            <w:vAlign w:val="center"/>
          </w:tcPr>
          <w:p w:rsidR="00235DFC" w:rsidRDefault="00235DFC" w:rsidP="00366CAD">
            <w:pPr>
              <w:jc w:val="center"/>
              <w:rPr>
                <w:rFonts w:ascii="仿宋_GB2312" w:eastAsia="仿宋_GB2312"/>
                <w:sz w:val="24"/>
              </w:rPr>
            </w:pPr>
            <w:r>
              <w:rPr>
                <w:rFonts w:ascii="仿宋_GB2312" w:eastAsia="仿宋_GB2312" w:hint="eastAsia"/>
                <w:sz w:val="24"/>
              </w:rPr>
              <w:t>姓名</w:t>
            </w:r>
          </w:p>
        </w:tc>
        <w:tc>
          <w:tcPr>
            <w:tcW w:w="1831" w:type="dxa"/>
            <w:gridSpan w:val="2"/>
            <w:vAlign w:val="center"/>
          </w:tcPr>
          <w:p w:rsidR="00235DFC" w:rsidRDefault="00235DFC" w:rsidP="00366CAD">
            <w:pPr>
              <w:jc w:val="center"/>
              <w:rPr>
                <w:rFonts w:ascii="仿宋_GB2312" w:eastAsia="仿宋_GB2312"/>
                <w:sz w:val="24"/>
              </w:rPr>
            </w:pPr>
          </w:p>
        </w:tc>
        <w:tc>
          <w:tcPr>
            <w:tcW w:w="1815" w:type="dxa"/>
            <w:gridSpan w:val="2"/>
            <w:vAlign w:val="center"/>
          </w:tcPr>
          <w:p w:rsidR="00235DFC" w:rsidRDefault="00235DFC" w:rsidP="00366CAD">
            <w:pPr>
              <w:jc w:val="center"/>
              <w:rPr>
                <w:rFonts w:ascii="仿宋_GB2312" w:eastAsia="仿宋_GB2312"/>
                <w:sz w:val="24"/>
              </w:rPr>
            </w:pPr>
            <w:r>
              <w:rPr>
                <w:rFonts w:ascii="仿宋_GB2312" w:eastAsia="仿宋_GB2312" w:hint="eastAsia"/>
                <w:sz w:val="24"/>
              </w:rPr>
              <w:t>执法证件号码</w:t>
            </w:r>
          </w:p>
        </w:tc>
        <w:tc>
          <w:tcPr>
            <w:tcW w:w="1820" w:type="dxa"/>
            <w:gridSpan w:val="2"/>
            <w:vAlign w:val="center"/>
          </w:tcPr>
          <w:p w:rsidR="00235DFC" w:rsidRDefault="00235DFC" w:rsidP="00366CAD">
            <w:pPr>
              <w:jc w:val="center"/>
              <w:rPr>
                <w:rFonts w:ascii="仿宋_GB2312" w:eastAsia="仿宋_GB2312"/>
                <w:sz w:val="24"/>
              </w:rPr>
            </w:pPr>
          </w:p>
        </w:tc>
      </w:tr>
      <w:tr w:rsidR="00235DFC" w:rsidTr="00366CAD">
        <w:trPr>
          <w:trHeight w:val="284"/>
          <w:jc w:val="center"/>
        </w:trPr>
        <w:tc>
          <w:tcPr>
            <w:tcW w:w="9039" w:type="dxa"/>
            <w:gridSpan w:val="10"/>
            <w:tcBorders>
              <w:bottom w:val="single" w:sz="4" w:space="0" w:color="auto"/>
            </w:tcBorders>
          </w:tcPr>
          <w:p w:rsidR="00235DFC" w:rsidRDefault="00235DFC" w:rsidP="00366CAD">
            <w:pPr>
              <w:spacing w:line="260" w:lineRule="exact"/>
              <w:rPr>
                <w:rFonts w:ascii="仿宋_GB2312" w:eastAsia="仿宋_GB2312"/>
                <w:sz w:val="24"/>
              </w:rPr>
            </w:pPr>
            <w:r>
              <w:rPr>
                <w:rFonts w:ascii="仿宋_GB2312" w:eastAsia="仿宋_GB2312" w:hint="eastAsia"/>
                <w:sz w:val="24"/>
              </w:rPr>
              <w:t>现场检查情况：</w:t>
            </w:r>
          </w:p>
          <w:p w:rsidR="00235DFC" w:rsidRDefault="00235DFC" w:rsidP="00366CAD">
            <w:pPr>
              <w:spacing w:line="260" w:lineRule="exact"/>
              <w:rPr>
                <w:rFonts w:ascii="仿宋_GB2312" w:eastAsia="仿宋_GB2312"/>
                <w:sz w:val="24"/>
              </w:rPr>
            </w:pPr>
          </w:p>
          <w:p w:rsidR="00235DFC" w:rsidRDefault="00235DFC" w:rsidP="00366CAD">
            <w:pPr>
              <w:spacing w:line="260" w:lineRule="exact"/>
              <w:rPr>
                <w:rFonts w:ascii="仿宋_GB2312" w:eastAsia="仿宋_GB2312"/>
                <w:sz w:val="24"/>
              </w:rPr>
            </w:pPr>
          </w:p>
          <w:p w:rsidR="00235DFC" w:rsidRDefault="00235DFC" w:rsidP="00366CAD">
            <w:pPr>
              <w:spacing w:line="260" w:lineRule="exact"/>
              <w:rPr>
                <w:rFonts w:ascii="仿宋_GB2312" w:eastAsia="仿宋_GB2312"/>
                <w:sz w:val="24"/>
              </w:rPr>
            </w:pPr>
            <w:r>
              <w:rPr>
                <w:rFonts w:ascii="仿宋_GB2312" w:eastAsia="仿宋_GB2312" w:hint="eastAsia"/>
                <w:sz w:val="24"/>
              </w:rPr>
              <w:t>告知情况：</w:t>
            </w:r>
          </w:p>
          <w:p w:rsidR="00235DFC" w:rsidRDefault="00235DFC" w:rsidP="00366CAD">
            <w:pPr>
              <w:spacing w:line="260" w:lineRule="exact"/>
              <w:rPr>
                <w:rFonts w:ascii="仿宋_GB2312" w:eastAsia="仿宋_GB2312"/>
                <w:sz w:val="24"/>
              </w:rPr>
            </w:pPr>
            <w:r>
              <w:rPr>
                <w:rFonts w:ascii="仿宋_GB2312" w:eastAsia="仿宋_GB2312" w:hint="eastAsia"/>
                <w:sz w:val="24"/>
              </w:rPr>
              <w:t xml:space="preserve">    □已向_________出示行政执法证件，并告知有申请回避的权利和如实回答询问、提供有关资料、协助调查并不得阻扰的义务。</w:t>
            </w:r>
          </w:p>
          <w:p w:rsidR="00235DFC" w:rsidRDefault="00235DFC" w:rsidP="00366CAD">
            <w:pPr>
              <w:spacing w:line="260" w:lineRule="exact"/>
              <w:rPr>
                <w:rFonts w:ascii="仿宋_GB2312" w:eastAsia="仿宋_GB2312"/>
                <w:sz w:val="24"/>
              </w:rPr>
            </w:pPr>
            <w:r>
              <w:rPr>
                <w:rFonts w:ascii="仿宋_GB2312" w:eastAsia="仿宋_GB2312" w:hint="eastAsia"/>
                <w:sz w:val="24"/>
              </w:rPr>
              <w:t xml:space="preserve">    □实施行政强制措施，并当场告知当事人采取查封、扣押等行政强制措施的理由、依据以及当事人依法享有陈述、申辩的权利、申请行政复议、提起行政诉讼的途径和期限。</w:t>
            </w:r>
          </w:p>
          <w:p w:rsidR="00235DFC" w:rsidRDefault="00235DFC" w:rsidP="00366CAD">
            <w:pPr>
              <w:spacing w:line="260" w:lineRule="exact"/>
              <w:ind w:firstLineChars="200" w:firstLine="480"/>
              <w:rPr>
                <w:rFonts w:ascii="仿宋_GB2312" w:eastAsia="仿宋_GB2312"/>
                <w:sz w:val="24"/>
                <w:u w:val="single"/>
              </w:rPr>
            </w:pPr>
            <w:r>
              <w:rPr>
                <w:rFonts w:ascii="仿宋_GB2312" w:eastAsia="仿宋_GB2312" w:hint="eastAsia"/>
                <w:sz w:val="24"/>
              </w:rPr>
              <w:t>□采取查封、扣押等行政强制措施时当事人的陈述和申辩：</w:t>
            </w:r>
            <w:r>
              <w:rPr>
                <w:rFonts w:ascii="仿宋_GB2312" w:eastAsia="仿宋_GB2312" w:hint="eastAsia"/>
                <w:sz w:val="24"/>
                <w:u w:val="single"/>
              </w:rPr>
              <w:t xml:space="preserve">                  </w:t>
            </w:r>
          </w:p>
          <w:p w:rsidR="00235DFC" w:rsidRDefault="00235DFC" w:rsidP="00366CAD">
            <w:pPr>
              <w:spacing w:line="260" w:lineRule="exact"/>
              <w:ind w:firstLineChars="200" w:firstLine="480"/>
              <w:rPr>
                <w:rFonts w:ascii="仿宋_GB2312" w:eastAsia="仿宋_GB2312"/>
                <w:sz w:val="24"/>
                <w:u w:val="single"/>
              </w:rPr>
            </w:pPr>
          </w:p>
        </w:tc>
      </w:tr>
    </w:tbl>
    <w:p w:rsidR="00235DFC" w:rsidRDefault="00235DFC" w:rsidP="00235DFC">
      <w:pPr>
        <w:spacing w:line="260" w:lineRule="exact"/>
        <w:rPr>
          <w:rFonts w:ascii="仿宋_GB2312" w:eastAsia="仿宋_GB2312"/>
          <w:sz w:val="24"/>
        </w:rPr>
      </w:pPr>
      <w:r>
        <w:rPr>
          <w:rFonts w:ascii="仿宋_GB2312" w:eastAsia="仿宋_GB2312" w:hint="eastAsia"/>
          <w:sz w:val="24"/>
        </w:rPr>
        <w:t>附件：1.现场情况草图</w:t>
      </w:r>
    </w:p>
    <w:p w:rsidR="00235DFC" w:rsidRDefault="00235DFC" w:rsidP="00235DFC">
      <w:pPr>
        <w:spacing w:line="260" w:lineRule="exact"/>
        <w:rPr>
          <w:rFonts w:ascii="仿宋_GB2312" w:eastAsia="仿宋_GB2312"/>
          <w:sz w:val="24"/>
        </w:rPr>
      </w:pPr>
      <w:r>
        <w:rPr>
          <w:rFonts w:ascii="仿宋_GB2312" w:eastAsia="仿宋_GB2312" w:hint="eastAsia"/>
          <w:sz w:val="24"/>
        </w:rPr>
        <w:t xml:space="preserve">      2.现场照片   张</w:t>
      </w:r>
    </w:p>
    <w:p w:rsidR="00235DFC" w:rsidRDefault="00235DFC" w:rsidP="00235DFC">
      <w:pPr>
        <w:spacing w:line="260" w:lineRule="exact"/>
        <w:rPr>
          <w:rFonts w:ascii="仿宋_GB2312" w:eastAsia="仿宋_GB2312"/>
          <w:sz w:val="24"/>
        </w:rPr>
      </w:pPr>
      <w:r>
        <w:rPr>
          <w:rFonts w:ascii="仿宋_GB2312" w:eastAsia="仿宋_GB2312" w:hint="eastAsia"/>
          <w:sz w:val="24"/>
        </w:rPr>
        <w:t xml:space="preserve">      3.现场摄像   </w:t>
      </w:r>
      <w:proofErr w:type="gramStart"/>
      <w:r>
        <w:rPr>
          <w:rFonts w:ascii="仿宋_GB2312" w:eastAsia="仿宋_GB2312" w:hint="eastAsia"/>
          <w:sz w:val="24"/>
        </w:rPr>
        <w:t>秒</w:t>
      </w:r>
      <w:proofErr w:type="gramEnd"/>
    </w:p>
    <w:p w:rsidR="00235DFC" w:rsidRDefault="00235DFC" w:rsidP="00235DFC">
      <w:pPr>
        <w:spacing w:line="260" w:lineRule="exact"/>
        <w:rPr>
          <w:rFonts w:ascii="仿宋_GB2312" w:eastAsia="仿宋_GB2312"/>
          <w:sz w:val="24"/>
        </w:rPr>
      </w:pPr>
    </w:p>
    <w:p w:rsidR="00235DFC" w:rsidRDefault="00235DFC" w:rsidP="00235DFC">
      <w:pPr>
        <w:spacing w:line="260" w:lineRule="exact"/>
        <w:rPr>
          <w:rFonts w:ascii="仿宋_GB2312" w:eastAsia="仿宋_GB2312"/>
          <w:sz w:val="24"/>
        </w:rPr>
      </w:pPr>
    </w:p>
    <w:p w:rsidR="00235DFC" w:rsidRDefault="00235DFC" w:rsidP="00235DFC">
      <w:pPr>
        <w:spacing w:line="260" w:lineRule="exact"/>
        <w:rPr>
          <w:rFonts w:ascii="仿宋_GB2312" w:eastAsia="仿宋_GB2312"/>
          <w:sz w:val="24"/>
          <w:u w:val="single"/>
        </w:rPr>
      </w:pPr>
      <w:r>
        <w:rPr>
          <w:rFonts w:ascii="仿宋_GB2312" w:eastAsia="仿宋_GB2312" w:hint="eastAsia"/>
          <w:sz w:val="24"/>
        </w:rPr>
        <w:t>当事人签名（盖章）：</w:t>
      </w:r>
      <w:r>
        <w:rPr>
          <w:rFonts w:ascii="仿宋_GB2312" w:eastAsia="仿宋_GB2312" w:hint="eastAsia"/>
          <w:sz w:val="24"/>
          <w:u w:val="single"/>
        </w:rPr>
        <w:t xml:space="preserve">             </w:t>
      </w:r>
      <w:r>
        <w:rPr>
          <w:rFonts w:ascii="仿宋_GB2312" w:eastAsia="仿宋_GB2312" w:hint="eastAsia"/>
          <w:sz w:val="24"/>
        </w:rPr>
        <w:t xml:space="preserve">   在场人签名（盖章）：</w:t>
      </w:r>
      <w:r>
        <w:rPr>
          <w:rFonts w:ascii="仿宋_GB2312" w:eastAsia="仿宋_GB2312" w:hint="eastAsia"/>
          <w:sz w:val="24"/>
          <w:u w:val="single"/>
        </w:rPr>
        <w:t xml:space="preserve">             </w:t>
      </w:r>
    </w:p>
    <w:p w:rsidR="00235DFC" w:rsidRDefault="00235DFC" w:rsidP="00235DFC">
      <w:pPr>
        <w:spacing w:line="260" w:lineRule="exact"/>
        <w:rPr>
          <w:rFonts w:ascii="仿宋_GB2312" w:eastAsia="仿宋_GB2312"/>
          <w:sz w:val="24"/>
        </w:rPr>
      </w:pPr>
    </w:p>
    <w:p w:rsidR="00235DFC" w:rsidRDefault="00235DFC" w:rsidP="00235DFC">
      <w:pPr>
        <w:spacing w:line="260" w:lineRule="exact"/>
        <w:rPr>
          <w:rFonts w:ascii="仿宋_GB2312" w:eastAsia="仿宋_GB2312"/>
          <w:sz w:val="24"/>
          <w:u w:val="single"/>
        </w:rPr>
      </w:pPr>
      <w:r>
        <w:rPr>
          <w:rFonts w:ascii="仿宋_GB2312" w:eastAsia="仿宋_GB2312" w:hint="eastAsia"/>
          <w:sz w:val="24"/>
        </w:rPr>
        <w:t>执法人员签名（盖章）：</w:t>
      </w:r>
      <w:r>
        <w:rPr>
          <w:rFonts w:ascii="仿宋_GB2312" w:eastAsia="仿宋_GB2312" w:hint="eastAsia"/>
          <w:sz w:val="24"/>
          <w:u w:val="single"/>
        </w:rPr>
        <w:t xml:space="preserve">             </w:t>
      </w:r>
      <w:r>
        <w:rPr>
          <w:rFonts w:ascii="仿宋_GB2312" w:eastAsia="仿宋_GB2312" w:hint="eastAsia"/>
          <w:sz w:val="24"/>
        </w:rPr>
        <w:t xml:space="preserve">  见证人签名（盖章）：</w:t>
      </w:r>
      <w:r>
        <w:rPr>
          <w:rFonts w:ascii="仿宋_GB2312" w:eastAsia="仿宋_GB2312" w:hint="eastAsia"/>
          <w:sz w:val="24"/>
          <w:u w:val="single"/>
        </w:rPr>
        <w:t xml:space="preserve">                                                         </w:t>
      </w:r>
    </w:p>
    <w:p w:rsidR="00235DFC" w:rsidRDefault="00235DFC" w:rsidP="00235DFC">
      <w:pPr>
        <w:spacing w:line="260" w:lineRule="exact"/>
        <w:rPr>
          <w:rFonts w:ascii="仿宋_GB2312" w:eastAsia="仿宋_GB2312"/>
          <w:sz w:val="24"/>
        </w:rPr>
      </w:pPr>
    </w:p>
    <w:p w:rsidR="00235DFC" w:rsidRPr="00511D41" w:rsidRDefault="00235DFC" w:rsidP="00511D41">
      <w:pPr>
        <w:spacing w:line="260" w:lineRule="exact"/>
        <w:rPr>
          <w:rFonts w:ascii="仿宋_GB2312" w:eastAsia="仿宋_GB2312"/>
          <w:sz w:val="24"/>
        </w:rPr>
      </w:pPr>
      <w:r>
        <w:rPr>
          <w:rFonts w:ascii="仿宋_GB2312" w:eastAsia="仿宋_GB2312" w:hint="eastAsia"/>
          <w:sz w:val="24"/>
        </w:rPr>
        <w:t xml:space="preserve">                         </w:t>
      </w:r>
      <w:r>
        <w:rPr>
          <w:rFonts w:ascii="仿宋_GB2312" w:eastAsia="仿宋_GB2312" w:hint="eastAsia"/>
          <w:szCs w:val="20"/>
        </w:rPr>
        <w:t>共    页  第    页</w:t>
      </w:r>
    </w:p>
    <w:p w:rsidR="00235DFC" w:rsidRDefault="00235DFC" w:rsidP="00235DFC">
      <w:pPr>
        <w:spacing w:line="360" w:lineRule="auto"/>
        <w:ind w:firstLineChars="200" w:firstLine="560"/>
        <w:jc w:val="left"/>
        <w:rPr>
          <w:rFonts w:ascii="仿宋_GB2312" w:eastAsia="仿宋_GB2312" w:hAnsi="宋体"/>
          <w:b/>
          <w:sz w:val="28"/>
          <w:szCs w:val="28"/>
        </w:rPr>
      </w:pPr>
      <w:r>
        <w:rPr>
          <w:rFonts w:ascii="仿宋_GB2312" w:eastAsia="仿宋_GB2312" w:hAnsi="宋体" w:hint="eastAsia"/>
          <w:b/>
          <w:sz w:val="28"/>
          <w:szCs w:val="28"/>
        </w:rPr>
        <w:lastRenderedPageBreak/>
        <w:t>3</w:t>
      </w:r>
      <w:r>
        <w:rPr>
          <w:rFonts w:ascii="仿宋_GB2312" w:eastAsia="仿宋_GB2312" w:hAnsi="宋体"/>
          <w:b/>
          <w:sz w:val="28"/>
          <w:szCs w:val="28"/>
        </w:rPr>
        <w:t>.</w:t>
      </w:r>
      <w:r>
        <w:rPr>
          <w:rFonts w:ascii="仿宋_GB2312" w:eastAsia="仿宋_GB2312" w:hAnsi="宋体" w:hint="eastAsia"/>
          <w:b/>
          <w:sz w:val="28"/>
          <w:szCs w:val="28"/>
        </w:rPr>
        <w:t xml:space="preserve"> 询问（约谈）通知书</w:t>
      </w:r>
    </w:p>
    <w:p w:rsidR="00235DFC" w:rsidRDefault="00235DFC" w:rsidP="00235DFC">
      <w:pPr>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询问（约谈）通知书，是指教育行政机关在办理案件过程中，通知当事人或者其他有关人员到有关的办公场所进行询问（约谈）时使用的法律文书。其中被询问人是当事人的，该文书又可称为谈话通知书。具体样式如下：</w:t>
      </w:r>
    </w:p>
    <w:p w:rsidR="00235DFC" w:rsidRDefault="00235DFC" w:rsidP="00235DFC">
      <w:pPr>
        <w:spacing w:line="520" w:lineRule="exact"/>
        <w:jc w:val="left"/>
        <w:rPr>
          <w:rFonts w:ascii="宋体" w:hAnsi="宋体"/>
          <w:spacing w:val="20"/>
          <w:sz w:val="36"/>
          <w:szCs w:val="36"/>
        </w:rPr>
      </w:pPr>
    </w:p>
    <w:p w:rsidR="00235DFC" w:rsidRDefault="00235DFC" w:rsidP="00511D41">
      <w:pPr>
        <w:spacing w:line="520" w:lineRule="exact"/>
        <w:jc w:val="center"/>
        <w:rPr>
          <w:rFonts w:ascii="宋体" w:hAnsi="宋体"/>
          <w:spacing w:val="20"/>
          <w:sz w:val="28"/>
          <w:szCs w:val="28"/>
        </w:rPr>
      </w:pPr>
      <w:r>
        <w:rPr>
          <w:rFonts w:ascii="宋体" w:hAnsi="宋体" w:hint="eastAsia"/>
          <w:spacing w:val="20"/>
          <w:sz w:val="28"/>
          <w:szCs w:val="28"/>
        </w:rPr>
        <w:t>（教育行政机关名称）</w:t>
      </w:r>
    </w:p>
    <w:p w:rsidR="00235DFC" w:rsidRDefault="00235DFC" w:rsidP="00511D41">
      <w:pPr>
        <w:pStyle w:val="1"/>
        <w:spacing w:before="0" w:beforeAutospacing="0" w:after="0" w:afterAutospacing="0" w:line="520" w:lineRule="exact"/>
        <w:jc w:val="center"/>
        <w:rPr>
          <w:sz w:val="28"/>
          <w:szCs w:val="28"/>
        </w:rPr>
      </w:pPr>
      <w:bookmarkStart w:id="5" w:name="_Toc432332749"/>
      <w:r>
        <w:rPr>
          <w:rFonts w:hint="eastAsia"/>
          <w:sz w:val="28"/>
          <w:szCs w:val="28"/>
        </w:rPr>
        <w:t>询问（约谈）通知书</w:t>
      </w:r>
      <w:bookmarkEnd w:id="5"/>
    </w:p>
    <w:p w:rsidR="00235DFC" w:rsidRDefault="00235DFC" w:rsidP="00235DFC">
      <w:pPr>
        <w:spacing w:line="360" w:lineRule="exact"/>
        <w:rPr>
          <w:sz w:val="28"/>
          <w:szCs w:val="28"/>
        </w:rPr>
      </w:pPr>
    </w:p>
    <w:p w:rsidR="00235DFC" w:rsidRDefault="00235DFC" w:rsidP="00235DFC">
      <w:pPr>
        <w:adjustRightInd w:val="0"/>
        <w:snapToGrid w:val="0"/>
        <w:spacing w:line="360" w:lineRule="exact"/>
        <w:rPr>
          <w:rFonts w:ascii="仿宋_GB2312" w:eastAsia="仿宋_GB2312" w:hAnsi="宋体"/>
          <w:b/>
          <w:bCs/>
          <w:sz w:val="24"/>
        </w:rPr>
      </w:pPr>
      <w:r>
        <w:rPr>
          <w:rFonts w:ascii="仿宋_GB2312" w:eastAsia="仿宋_GB2312" w:hAnsi="宋体" w:hint="eastAsia"/>
          <w:b/>
          <w:bCs/>
          <w:sz w:val="24"/>
          <w:u w:val="single"/>
        </w:rPr>
        <w:t xml:space="preserve">　                           </w:t>
      </w:r>
      <w:r>
        <w:rPr>
          <w:rFonts w:ascii="仿宋_GB2312" w:eastAsia="仿宋_GB2312" w:hAnsi="宋体" w:hint="eastAsia"/>
          <w:b/>
          <w:bCs/>
          <w:sz w:val="24"/>
        </w:rPr>
        <w:t>：</w:t>
      </w:r>
    </w:p>
    <w:p w:rsidR="00235DFC" w:rsidRDefault="00235DFC" w:rsidP="00235DFC">
      <w:pPr>
        <w:adjustRightInd w:val="0"/>
        <w:snapToGrid w:val="0"/>
        <w:spacing w:line="360" w:lineRule="exact"/>
        <w:ind w:firstLineChars="196" w:firstLine="470"/>
        <w:rPr>
          <w:rFonts w:ascii="仿宋_GB2312" w:eastAsia="仿宋_GB2312" w:hAnsi="宋体"/>
          <w:bCs/>
          <w:sz w:val="24"/>
        </w:rPr>
      </w:pPr>
      <w:r>
        <w:rPr>
          <w:rFonts w:ascii="仿宋_GB2312" w:eastAsia="仿宋_GB2312" w:hAnsi="宋体" w:hint="eastAsia"/>
          <w:bCs/>
          <w:sz w:val="24"/>
        </w:rPr>
        <w:t>因</w:t>
      </w:r>
      <w:r>
        <w:rPr>
          <w:rFonts w:ascii="仿宋_GB2312" w:eastAsia="仿宋_GB2312" w:hAnsi="宋体" w:hint="eastAsia"/>
          <w:bCs/>
          <w:sz w:val="24"/>
          <w:u w:val="single"/>
        </w:rPr>
        <w:t xml:space="preserve"> </w:t>
      </w:r>
      <w:r>
        <w:rPr>
          <w:rFonts w:ascii="仿宋_GB2312" w:eastAsia="仿宋_GB2312" w:hAnsi="宋体" w:hint="eastAsia"/>
          <w:b/>
          <w:bCs/>
          <w:sz w:val="24"/>
          <w:u w:val="single"/>
        </w:rPr>
        <w:t xml:space="preserve">  </w:t>
      </w:r>
      <w:proofErr w:type="gramStart"/>
      <w:r>
        <w:rPr>
          <w:rFonts w:ascii="仿宋_GB2312" w:eastAsia="仿宋_GB2312" w:hAnsi="宋体" w:hint="eastAsia"/>
          <w:b/>
          <w:bCs/>
          <w:sz w:val="24"/>
          <w:u w:val="single"/>
        </w:rPr>
        <w:t xml:space="preserve">　　　　　　　　　　　　　</w:t>
      </w:r>
      <w:proofErr w:type="gramEnd"/>
      <w:r>
        <w:rPr>
          <w:rFonts w:ascii="仿宋_GB2312" w:eastAsia="仿宋_GB2312" w:hAnsi="宋体" w:hint="eastAsia"/>
          <w:b/>
          <w:bCs/>
          <w:sz w:val="24"/>
          <w:u w:val="single"/>
        </w:rPr>
        <w:t xml:space="preserve">                   　</w:t>
      </w:r>
      <w:r>
        <w:rPr>
          <w:rFonts w:ascii="仿宋_GB2312" w:eastAsia="仿宋_GB2312" w:hAnsi="宋体" w:hint="eastAsia"/>
          <w:bCs/>
          <w:sz w:val="24"/>
        </w:rPr>
        <w:t>，请你（单位）于</w:t>
      </w:r>
      <w:r>
        <w:rPr>
          <w:rFonts w:ascii="仿宋_GB2312" w:eastAsia="仿宋_GB2312" w:hAnsi="宋体" w:hint="eastAsia"/>
          <w:bCs/>
          <w:sz w:val="24"/>
          <w:u w:val="single"/>
        </w:rPr>
        <w:t xml:space="preserve">        </w:t>
      </w:r>
      <w:r>
        <w:rPr>
          <w:rFonts w:ascii="仿宋_GB2312" w:eastAsia="仿宋_GB2312" w:hAnsi="宋体" w:hint="eastAsia"/>
          <w:bCs/>
          <w:sz w:val="24"/>
        </w:rPr>
        <w:t>年</w:t>
      </w:r>
      <w:r>
        <w:rPr>
          <w:rFonts w:ascii="仿宋_GB2312" w:eastAsia="仿宋_GB2312" w:hAnsi="宋体" w:hint="eastAsia"/>
          <w:bCs/>
          <w:sz w:val="24"/>
          <w:u w:val="single"/>
        </w:rPr>
        <w:t xml:space="preserve">        </w:t>
      </w:r>
      <w:r>
        <w:rPr>
          <w:rFonts w:ascii="仿宋_GB2312" w:eastAsia="仿宋_GB2312" w:hAnsi="宋体" w:hint="eastAsia"/>
          <w:bCs/>
          <w:sz w:val="24"/>
        </w:rPr>
        <w:t>月</w:t>
      </w:r>
      <w:r>
        <w:rPr>
          <w:rFonts w:ascii="仿宋_GB2312" w:eastAsia="仿宋_GB2312" w:hAnsi="宋体" w:hint="eastAsia"/>
          <w:bCs/>
          <w:sz w:val="24"/>
          <w:u w:val="single"/>
        </w:rPr>
        <w:t xml:space="preserve">        </w:t>
      </w:r>
      <w:r>
        <w:rPr>
          <w:rFonts w:ascii="仿宋_GB2312" w:eastAsia="仿宋_GB2312" w:hAnsi="宋体" w:hint="eastAsia"/>
          <w:bCs/>
          <w:sz w:val="24"/>
        </w:rPr>
        <w:t>日</w:t>
      </w:r>
      <w:r>
        <w:rPr>
          <w:rFonts w:ascii="仿宋_GB2312" w:eastAsia="仿宋_GB2312" w:hAnsi="宋体" w:hint="eastAsia"/>
          <w:b/>
          <w:bCs/>
          <w:sz w:val="24"/>
          <w:u w:val="single"/>
        </w:rPr>
        <w:t xml:space="preserve">        </w:t>
      </w:r>
      <w:r>
        <w:rPr>
          <w:rFonts w:ascii="仿宋_GB2312" w:eastAsia="仿宋_GB2312" w:hAnsi="宋体" w:hint="eastAsia"/>
          <w:bCs/>
          <w:sz w:val="24"/>
        </w:rPr>
        <w:t>时到</w:t>
      </w:r>
      <w:r>
        <w:rPr>
          <w:rFonts w:ascii="仿宋_GB2312" w:eastAsia="仿宋_GB2312" w:hAnsi="宋体" w:hint="eastAsia"/>
          <w:b/>
          <w:bCs/>
          <w:sz w:val="24"/>
          <w:u w:val="single"/>
        </w:rPr>
        <w:t xml:space="preserve">                              </w:t>
      </w:r>
    </w:p>
    <w:p w:rsidR="00235DFC" w:rsidRDefault="00235DFC" w:rsidP="00235DFC">
      <w:pPr>
        <w:adjustRightInd w:val="0"/>
        <w:snapToGrid w:val="0"/>
        <w:spacing w:line="360" w:lineRule="exact"/>
        <w:rPr>
          <w:rFonts w:ascii="仿宋_GB2312" w:eastAsia="仿宋_GB2312" w:hAnsi="宋体"/>
          <w:sz w:val="24"/>
          <w:u w:val="single"/>
        </w:rPr>
      </w:pPr>
      <w:r>
        <w:rPr>
          <w:rFonts w:ascii="仿宋_GB2312" w:eastAsia="仿宋_GB2312" w:hAnsi="宋体" w:hint="eastAsia"/>
          <w:b/>
          <w:bCs/>
          <w:sz w:val="24"/>
          <w:u w:val="single"/>
        </w:rPr>
        <w:t xml:space="preserve">                                           </w:t>
      </w:r>
      <w:r>
        <w:rPr>
          <w:rFonts w:ascii="仿宋_GB2312" w:eastAsia="仿宋_GB2312" w:hAnsi="宋体" w:hint="eastAsia"/>
          <w:bCs/>
          <w:sz w:val="24"/>
        </w:rPr>
        <w:t>接受调查询问（行政约谈），并携带下列材料：</w:t>
      </w:r>
    </w:p>
    <w:p w:rsidR="00235DFC" w:rsidRDefault="00235DFC" w:rsidP="00235DFC">
      <w:pPr>
        <w:adjustRightInd w:val="0"/>
        <w:snapToGrid w:val="0"/>
        <w:spacing w:line="360" w:lineRule="exact"/>
        <w:ind w:firstLineChars="200" w:firstLine="480"/>
        <w:rPr>
          <w:rFonts w:ascii="仿宋_GB2312" w:eastAsia="仿宋_GB2312" w:hAnsi="宋体"/>
          <w:bCs/>
          <w:sz w:val="24"/>
        </w:rPr>
      </w:pPr>
      <w:r>
        <w:rPr>
          <w:rFonts w:ascii="仿宋_GB2312" w:eastAsia="仿宋_GB2312" w:hAnsi="宋体" w:hint="eastAsia"/>
          <w:bCs/>
          <w:sz w:val="24"/>
        </w:rPr>
        <w:t>□被询问人的有效身份证件；</w:t>
      </w:r>
    </w:p>
    <w:p w:rsidR="00235DFC" w:rsidRDefault="00235DFC" w:rsidP="00235DFC">
      <w:pPr>
        <w:adjustRightInd w:val="0"/>
        <w:snapToGrid w:val="0"/>
        <w:spacing w:line="360" w:lineRule="exact"/>
        <w:ind w:firstLineChars="200" w:firstLine="480"/>
        <w:rPr>
          <w:rFonts w:ascii="仿宋_GB2312" w:eastAsia="仿宋_GB2312" w:hAnsi="宋体"/>
          <w:bCs/>
          <w:sz w:val="24"/>
        </w:rPr>
      </w:pPr>
      <w:r>
        <w:rPr>
          <w:rFonts w:ascii="仿宋_GB2312" w:eastAsia="仿宋_GB2312" w:hAnsi="宋体" w:hint="eastAsia"/>
          <w:bCs/>
          <w:sz w:val="24"/>
        </w:rPr>
        <w:t>□办学许可证；</w:t>
      </w:r>
    </w:p>
    <w:p w:rsidR="00235DFC" w:rsidRDefault="00235DFC" w:rsidP="00235DFC">
      <w:pPr>
        <w:adjustRightInd w:val="0"/>
        <w:snapToGrid w:val="0"/>
        <w:spacing w:line="360" w:lineRule="exact"/>
        <w:ind w:firstLineChars="200" w:firstLine="480"/>
        <w:rPr>
          <w:rFonts w:ascii="仿宋_GB2312" w:eastAsia="仿宋_GB2312" w:hAnsi="宋体"/>
          <w:bCs/>
          <w:sz w:val="24"/>
        </w:rPr>
      </w:pPr>
      <w:r>
        <w:rPr>
          <w:rFonts w:ascii="仿宋_GB2312" w:eastAsia="仿宋_GB2312" w:hAnsi="宋体" w:hint="eastAsia"/>
          <w:bCs/>
          <w:sz w:val="24"/>
        </w:rPr>
        <w:t>□民办非企业登记证明；</w:t>
      </w:r>
    </w:p>
    <w:p w:rsidR="00235DFC" w:rsidRDefault="00235DFC" w:rsidP="00235DFC">
      <w:pPr>
        <w:adjustRightInd w:val="0"/>
        <w:snapToGrid w:val="0"/>
        <w:spacing w:line="360" w:lineRule="exact"/>
        <w:ind w:firstLineChars="200" w:firstLine="480"/>
        <w:rPr>
          <w:rFonts w:ascii="仿宋_GB2312" w:eastAsia="仿宋_GB2312" w:hAnsi="宋体"/>
          <w:bCs/>
          <w:sz w:val="24"/>
        </w:rPr>
      </w:pPr>
      <w:r>
        <w:rPr>
          <w:rFonts w:ascii="仿宋_GB2312" w:eastAsia="仿宋_GB2312" w:hAnsi="宋体" w:hint="eastAsia"/>
          <w:bCs/>
          <w:sz w:val="24"/>
        </w:rPr>
        <w:t>□法定代表人或负责人身份证明；</w:t>
      </w:r>
    </w:p>
    <w:p w:rsidR="00235DFC" w:rsidRDefault="00235DFC" w:rsidP="00235DFC">
      <w:pPr>
        <w:adjustRightInd w:val="0"/>
        <w:snapToGrid w:val="0"/>
        <w:spacing w:line="360" w:lineRule="exact"/>
        <w:ind w:firstLineChars="200" w:firstLine="480"/>
        <w:rPr>
          <w:rFonts w:ascii="仿宋_GB2312" w:eastAsia="仿宋_GB2312" w:hAnsi="宋体"/>
          <w:bCs/>
          <w:spacing w:val="-18"/>
          <w:sz w:val="24"/>
        </w:rPr>
      </w:pPr>
      <w:r>
        <w:rPr>
          <w:rFonts w:ascii="仿宋_GB2312" w:eastAsia="仿宋_GB2312" w:hAnsi="宋体" w:hint="eastAsia"/>
          <w:bCs/>
          <w:sz w:val="24"/>
        </w:rPr>
        <w:t>□</w:t>
      </w:r>
      <w:r>
        <w:rPr>
          <w:rFonts w:ascii="仿宋_GB2312" w:eastAsia="仿宋_GB2312" w:hAnsi="宋体" w:hint="eastAsia"/>
          <w:bCs/>
          <w:spacing w:val="-18"/>
          <w:sz w:val="24"/>
        </w:rPr>
        <w:t>如委托他人前来，须出具有效的授权委托书及被委托人的有效身份证明；</w:t>
      </w:r>
    </w:p>
    <w:p w:rsidR="00235DFC" w:rsidRDefault="00235DFC" w:rsidP="00235DFC">
      <w:pPr>
        <w:adjustRightInd w:val="0"/>
        <w:snapToGrid w:val="0"/>
        <w:spacing w:line="360" w:lineRule="exact"/>
        <w:rPr>
          <w:rFonts w:ascii="仿宋_GB2312" w:eastAsia="仿宋_GB2312" w:hAnsi="宋体"/>
          <w:bCs/>
          <w:sz w:val="24"/>
          <w:u w:val="single"/>
        </w:rPr>
      </w:pPr>
      <w:r>
        <w:rPr>
          <w:rFonts w:ascii="仿宋_GB2312" w:eastAsia="仿宋_GB2312" w:hAnsi="宋体" w:hint="eastAsia"/>
          <w:bCs/>
          <w:sz w:val="24"/>
        </w:rPr>
        <w:t xml:space="preserve">    □其他：</w:t>
      </w:r>
      <w:r>
        <w:rPr>
          <w:rFonts w:ascii="仿宋_GB2312" w:eastAsia="仿宋_GB2312" w:hAnsi="宋体" w:hint="eastAsia"/>
          <w:bCs/>
          <w:sz w:val="24"/>
          <w:u w:val="single"/>
        </w:rPr>
        <w:t xml:space="preserve">                                                 </w:t>
      </w:r>
      <w:r>
        <w:rPr>
          <w:rFonts w:ascii="仿宋_GB2312" w:eastAsia="仿宋_GB2312" w:hAnsi="宋体" w:hint="eastAsia"/>
          <w:bCs/>
          <w:sz w:val="24"/>
        </w:rPr>
        <w:t>。</w:t>
      </w:r>
    </w:p>
    <w:p w:rsidR="00235DFC" w:rsidRDefault="00235DFC" w:rsidP="00235DFC">
      <w:pPr>
        <w:adjustRightInd w:val="0"/>
        <w:snapToGrid w:val="0"/>
        <w:spacing w:line="360" w:lineRule="exact"/>
        <w:ind w:firstLineChars="200" w:firstLine="480"/>
        <w:rPr>
          <w:rFonts w:ascii="仿宋_GB2312" w:eastAsia="仿宋_GB2312" w:hAnsi="宋体"/>
          <w:bCs/>
          <w:sz w:val="24"/>
        </w:rPr>
      </w:pPr>
      <w:r>
        <w:rPr>
          <w:rFonts w:ascii="仿宋_GB2312" w:eastAsia="仿宋_GB2312" w:hAnsi="宋体" w:hint="eastAsia"/>
          <w:bCs/>
          <w:sz w:val="24"/>
        </w:rPr>
        <w:t>如无法按时前来，请及时联系。</w:t>
      </w:r>
    </w:p>
    <w:p w:rsidR="00235DFC" w:rsidRDefault="00235DFC" w:rsidP="00235DFC">
      <w:pPr>
        <w:adjustRightInd w:val="0"/>
        <w:snapToGrid w:val="0"/>
        <w:spacing w:line="360" w:lineRule="exact"/>
        <w:ind w:firstLineChars="200" w:firstLine="480"/>
        <w:rPr>
          <w:rFonts w:ascii="仿宋_GB2312" w:eastAsia="仿宋_GB2312" w:hAnsi="宋体"/>
          <w:sz w:val="24"/>
        </w:rPr>
      </w:pPr>
      <w:r>
        <w:rPr>
          <w:rFonts w:ascii="仿宋_GB2312" w:eastAsia="仿宋_GB2312" w:hAnsi="宋体" w:hint="eastAsia"/>
          <w:sz w:val="24"/>
        </w:rPr>
        <w:t>联系人：</w:t>
      </w:r>
      <w:r>
        <w:rPr>
          <w:rFonts w:ascii="仿宋_GB2312" w:eastAsia="仿宋_GB2312" w:hAnsi="宋体" w:hint="eastAsia"/>
          <w:bCs/>
          <w:sz w:val="24"/>
          <w:u w:val="single"/>
        </w:rPr>
        <w:t xml:space="preserve">                        </w:t>
      </w:r>
    </w:p>
    <w:p w:rsidR="00235DFC" w:rsidRDefault="00235DFC" w:rsidP="00235DFC">
      <w:pPr>
        <w:adjustRightInd w:val="0"/>
        <w:snapToGrid w:val="0"/>
        <w:spacing w:line="360" w:lineRule="exact"/>
        <w:ind w:firstLineChars="200" w:firstLine="480"/>
        <w:rPr>
          <w:rFonts w:ascii="仿宋_GB2312" w:eastAsia="仿宋_GB2312" w:hAnsi="宋体"/>
          <w:sz w:val="24"/>
        </w:rPr>
      </w:pPr>
      <w:r>
        <w:rPr>
          <w:rFonts w:ascii="仿宋_GB2312" w:eastAsia="仿宋_GB2312" w:hAnsi="宋体" w:hint="eastAsia"/>
          <w:sz w:val="24"/>
        </w:rPr>
        <w:t>联系电话：</w:t>
      </w:r>
      <w:r>
        <w:rPr>
          <w:rFonts w:ascii="仿宋_GB2312" w:eastAsia="仿宋_GB2312" w:hAnsi="宋体" w:hint="eastAsia"/>
          <w:bCs/>
          <w:sz w:val="24"/>
          <w:u w:val="single"/>
        </w:rPr>
        <w:t xml:space="preserve">                      </w:t>
      </w:r>
    </w:p>
    <w:p w:rsidR="00235DFC" w:rsidRDefault="00235DFC" w:rsidP="00235DFC">
      <w:pPr>
        <w:adjustRightInd w:val="0"/>
        <w:snapToGrid w:val="0"/>
        <w:spacing w:line="360" w:lineRule="exact"/>
        <w:ind w:firstLineChars="250" w:firstLine="600"/>
        <w:jc w:val="left"/>
        <w:outlineLvl w:val="0"/>
        <w:rPr>
          <w:rFonts w:ascii="仿宋_GB2312" w:eastAsia="仿宋_GB2312" w:hAnsi="宋体"/>
          <w:bCs/>
          <w:sz w:val="24"/>
        </w:rPr>
      </w:pPr>
    </w:p>
    <w:p w:rsidR="00235DFC" w:rsidRDefault="00235DFC" w:rsidP="00235DFC">
      <w:pPr>
        <w:adjustRightInd w:val="0"/>
        <w:snapToGrid w:val="0"/>
        <w:spacing w:line="360" w:lineRule="exact"/>
        <w:rPr>
          <w:rFonts w:ascii="仿宋_GB2312" w:eastAsia="仿宋_GB2312" w:hAnsi="宋体"/>
          <w:sz w:val="24"/>
        </w:rPr>
      </w:pPr>
      <w:r>
        <w:rPr>
          <w:rFonts w:ascii="仿宋_GB2312" w:eastAsia="仿宋_GB2312" w:hAnsi="宋体" w:hint="eastAsia"/>
          <w:bCs/>
          <w:sz w:val="24"/>
        </w:rPr>
        <w:t xml:space="preserve">                                    </w:t>
      </w:r>
      <w:r>
        <w:rPr>
          <w:rFonts w:ascii="仿宋_GB2312" w:eastAsia="仿宋_GB2312" w:hAnsi="宋体" w:hint="eastAsia"/>
          <w:sz w:val="24"/>
        </w:rPr>
        <w:t xml:space="preserve">         （教育行政机关印章）</w:t>
      </w:r>
    </w:p>
    <w:p w:rsidR="00235DFC" w:rsidRDefault="00235DFC" w:rsidP="00235DFC">
      <w:pPr>
        <w:adjustRightInd w:val="0"/>
        <w:snapToGrid w:val="0"/>
        <w:spacing w:line="360" w:lineRule="exact"/>
        <w:jc w:val="left"/>
        <w:outlineLvl w:val="0"/>
        <w:rPr>
          <w:rFonts w:ascii="仿宋_GB2312" w:eastAsia="仿宋_GB2312" w:hAnsi="宋体"/>
          <w:bCs/>
          <w:sz w:val="24"/>
        </w:rPr>
      </w:pPr>
      <w:bookmarkStart w:id="6" w:name="_Toc428880821"/>
      <w:bookmarkStart w:id="7" w:name="_Toc428880361"/>
      <w:bookmarkStart w:id="8" w:name="_Toc428880723"/>
      <w:r>
        <w:rPr>
          <w:rFonts w:ascii="仿宋_GB2312" w:eastAsia="仿宋_GB2312" w:hAnsi="宋体" w:hint="eastAsia"/>
          <w:sz w:val="24"/>
        </w:rPr>
        <w:t xml:space="preserve">                                                </w:t>
      </w:r>
      <w:bookmarkStart w:id="9" w:name="_Toc432332750"/>
      <w:r>
        <w:rPr>
          <w:rFonts w:ascii="仿宋_GB2312" w:eastAsia="仿宋_GB2312" w:hAnsi="宋体" w:hint="eastAsia"/>
          <w:sz w:val="24"/>
        </w:rPr>
        <w:t>年    月    日</w:t>
      </w:r>
      <w:bookmarkEnd w:id="6"/>
      <w:bookmarkEnd w:id="7"/>
      <w:bookmarkEnd w:id="8"/>
      <w:bookmarkEnd w:id="9"/>
    </w:p>
    <w:p w:rsidR="00235DFC" w:rsidRDefault="00235DFC" w:rsidP="00235DFC">
      <w:pPr>
        <w:adjustRightInd w:val="0"/>
        <w:snapToGrid w:val="0"/>
        <w:spacing w:line="360" w:lineRule="exact"/>
        <w:ind w:firstLineChars="250" w:firstLine="600"/>
        <w:jc w:val="left"/>
        <w:outlineLvl w:val="0"/>
        <w:rPr>
          <w:rFonts w:ascii="仿宋_GB2312" w:eastAsia="仿宋_GB2312" w:hAnsi="宋体"/>
          <w:bCs/>
          <w:sz w:val="24"/>
        </w:rPr>
      </w:pPr>
    </w:p>
    <w:p w:rsidR="00235DFC" w:rsidRDefault="00235DFC" w:rsidP="00235DFC">
      <w:pPr>
        <w:adjustRightInd w:val="0"/>
        <w:snapToGrid w:val="0"/>
        <w:spacing w:line="360" w:lineRule="exact"/>
        <w:jc w:val="left"/>
        <w:outlineLvl w:val="0"/>
        <w:rPr>
          <w:rFonts w:ascii="仿宋_GB2312" w:eastAsia="仿宋_GB2312" w:hAnsi="宋体"/>
          <w:bCs/>
          <w:sz w:val="24"/>
        </w:rPr>
      </w:pPr>
      <w:bookmarkStart w:id="10" w:name="_Toc432332751"/>
      <w:bookmarkStart w:id="11" w:name="_Toc428880822"/>
      <w:bookmarkStart w:id="12" w:name="_Toc428880724"/>
      <w:r>
        <w:rPr>
          <w:rFonts w:ascii="仿宋_GB2312" w:eastAsia="仿宋_GB2312" w:hAnsi="宋体" w:hint="eastAsia"/>
          <w:bCs/>
          <w:sz w:val="24"/>
        </w:rPr>
        <w:t>本通知书已于</w:t>
      </w:r>
      <w:r>
        <w:rPr>
          <w:rFonts w:ascii="仿宋_GB2312" w:eastAsia="仿宋_GB2312" w:hAnsi="宋体" w:hint="eastAsia"/>
          <w:bCs/>
          <w:sz w:val="24"/>
          <w:u w:val="single"/>
        </w:rPr>
        <w:t xml:space="preserve">       </w:t>
      </w:r>
      <w:r>
        <w:rPr>
          <w:rFonts w:ascii="仿宋_GB2312" w:eastAsia="仿宋_GB2312" w:hAnsi="宋体" w:hint="eastAsia"/>
          <w:bCs/>
          <w:sz w:val="24"/>
        </w:rPr>
        <w:t>年</w:t>
      </w:r>
      <w:r>
        <w:rPr>
          <w:rFonts w:ascii="仿宋_GB2312" w:eastAsia="仿宋_GB2312" w:hAnsi="宋体" w:hint="eastAsia"/>
          <w:bCs/>
          <w:sz w:val="24"/>
          <w:u w:val="single"/>
        </w:rPr>
        <w:t xml:space="preserve">      </w:t>
      </w:r>
      <w:r>
        <w:rPr>
          <w:rFonts w:ascii="仿宋_GB2312" w:eastAsia="仿宋_GB2312" w:hAnsi="宋体" w:hint="eastAsia"/>
          <w:bCs/>
          <w:sz w:val="24"/>
        </w:rPr>
        <w:t>月</w:t>
      </w:r>
      <w:r>
        <w:rPr>
          <w:rFonts w:ascii="仿宋_GB2312" w:eastAsia="仿宋_GB2312" w:hAnsi="宋体" w:hint="eastAsia"/>
          <w:bCs/>
          <w:sz w:val="24"/>
          <w:u w:val="single"/>
        </w:rPr>
        <w:t xml:space="preserve">        </w:t>
      </w:r>
      <w:r>
        <w:rPr>
          <w:rFonts w:ascii="仿宋_GB2312" w:eastAsia="仿宋_GB2312" w:hAnsi="宋体" w:hint="eastAsia"/>
          <w:bCs/>
          <w:sz w:val="24"/>
        </w:rPr>
        <w:t>日</w:t>
      </w:r>
      <w:r>
        <w:rPr>
          <w:rFonts w:ascii="仿宋_GB2312" w:eastAsia="仿宋_GB2312" w:hAnsi="宋体" w:hint="eastAsia"/>
          <w:bCs/>
          <w:sz w:val="24"/>
          <w:u w:val="single"/>
        </w:rPr>
        <w:t xml:space="preserve">        </w:t>
      </w:r>
      <w:r>
        <w:rPr>
          <w:rFonts w:ascii="仿宋_GB2312" w:eastAsia="仿宋_GB2312" w:hAnsi="宋体" w:hint="eastAsia"/>
          <w:bCs/>
          <w:sz w:val="24"/>
        </w:rPr>
        <w:t>时</w:t>
      </w:r>
      <w:r>
        <w:rPr>
          <w:rFonts w:ascii="仿宋_GB2312" w:eastAsia="仿宋_GB2312" w:hAnsi="宋体" w:hint="eastAsia"/>
          <w:bCs/>
          <w:sz w:val="24"/>
          <w:u w:val="single"/>
        </w:rPr>
        <w:t xml:space="preserve">        </w:t>
      </w:r>
      <w:r>
        <w:rPr>
          <w:rFonts w:ascii="仿宋_GB2312" w:eastAsia="仿宋_GB2312" w:hAnsi="宋体" w:hint="eastAsia"/>
          <w:bCs/>
          <w:sz w:val="24"/>
        </w:rPr>
        <w:t>分收到。</w:t>
      </w:r>
      <w:bookmarkEnd w:id="10"/>
      <w:bookmarkEnd w:id="11"/>
      <w:bookmarkEnd w:id="12"/>
    </w:p>
    <w:p w:rsidR="00235DFC" w:rsidRDefault="00235DFC" w:rsidP="00235DFC">
      <w:pPr>
        <w:adjustRightInd w:val="0"/>
        <w:snapToGrid w:val="0"/>
        <w:spacing w:line="360" w:lineRule="exact"/>
        <w:jc w:val="left"/>
        <w:outlineLvl w:val="0"/>
        <w:rPr>
          <w:rFonts w:ascii="仿宋_GB2312" w:eastAsia="仿宋_GB2312" w:hAnsi="宋体"/>
          <w:bCs/>
          <w:sz w:val="24"/>
          <w:u w:val="single"/>
        </w:rPr>
      </w:pPr>
      <w:bookmarkStart w:id="13" w:name="_Toc428880823"/>
      <w:bookmarkStart w:id="14" w:name="_Toc432332752"/>
      <w:bookmarkStart w:id="15" w:name="_Toc428880725"/>
      <w:r>
        <w:rPr>
          <w:rFonts w:ascii="仿宋_GB2312" w:eastAsia="仿宋_GB2312" w:hAnsi="宋体" w:hint="eastAsia"/>
          <w:bCs/>
          <w:sz w:val="24"/>
        </w:rPr>
        <w:t>签收人签名（盖章）：</w:t>
      </w:r>
      <w:r>
        <w:rPr>
          <w:rFonts w:ascii="仿宋_GB2312" w:eastAsia="仿宋_GB2312" w:hAnsi="宋体" w:hint="eastAsia"/>
          <w:bCs/>
          <w:sz w:val="24"/>
          <w:u w:val="single"/>
        </w:rPr>
        <w:t xml:space="preserve">                     </w:t>
      </w:r>
      <w:r>
        <w:rPr>
          <w:rFonts w:ascii="仿宋_GB2312" w:eastAsia="仿宋_GB2312" w:hAnsi="宋体" w:hint="eastAsia"/>
          <w:bCs/>
          <w:sz w:val="24"/>
        </w:rPr>
        <w:t>联系电话：</w:t>
      </w:r>
      <w:bookmarkEnd w:id="13"/>
      <w:bookmarkEnd w:id="14"/>
      <w:bookmarkEnd w:id="15"/>
      <w:r>
        <w:rPr>
          <w:rFonts w:ascii="仿宋_GB2312" w:eastAsia="仿宋_GB2312" w:hAnsi="宋体" w:hint="eastAsia"/>
          <w:bCs/>
          <w:sz w:val="24"/>
          <w:u w:val="single"/>
        </w:rPr>
        <w:t xml:space="preserve">                 </w:t>
      </w:r>
    </w:p>
    <w:p w:rsidR="00235DFC" w:rsidRDefault="00235DFC" w:rsidP="00235DFC">
      <w:pPr>
        <w:adjustRightInd w:val="0"/>
        <w:snapToGrid w:val="0"/>
        <w:spacing w:line="360" w:lineRule="exact"/>
        <w:jc w:val="left"/>
        <w:outlineLvl w:val="0"/>
        <w:rPr>
          <w:rFonts w:ascii="仿宋_GB2312" w:eastAsia="仿宋_GB2312" w:hAnsi="宋体"/>
          <w:bCs/>
          <w:sz w:val="24"/>
        </w:rPr>
      </w:pPr>
      <w:r>
        <w:rPr>
          <w:rFonts w:ascii="仿宋_GB2312" w:eastAsia="仿宋_GB2312" w:hAnsi="宋体" w:hint="eastAsia"/>
          <w:bCs/>
          <w:sz w:val="24"/>
        </w:rPr>
        <w:t>送达人签名（盖章）：</w:t>
      </w:r>
      <w:r>
        <w:rPr>
          <w:rFonts w:ascii="仿宋_GB2312" w:eastAsia="仿宋_GB2312" w:hAnsi="宋体" w:hint="eastAsia"/>
          <w:bCs/>
          <w:sz w:val="24"/>
          <w:u w:val="single"/>
        </w:rPr>
        <w:t xml:space="preserve">                     </w:t>
      </w:r>
      <w:r>
        <w:rPr>
          <w:rFonts w:ascii="仿宋_GB2312" w:eastAsia="仿宋_GB2312" w:hAnsi="宋体" w:hint="eastAsia"/>
          <w:bCs/>
          <w:sz w:val="24"/>
        </w:rPr>
        <w:t xml:space="preserve"> </w:t>
      </w:r>
    </w:p>
    <w:p w:rsidR="00235DFC" w:rsidRDefault="00235DFC" w:rsidP="00235DFC">
      <w:pPr>
        <w:adjustRightInd w:val="0"/>
        <w:snapToGrid w:val="0"/>
        <w:spacing w:line="360" w:lineRule="exact"/>
        <w:jc w:val="left"/>
        <w:outlineLvl w:val="0"/>
        <w:rPr>
          <w:rFonts w:ascii="仿宋_GB2312" w:eastAsia="仿宋_GB2312" w:hAnsi="宋体"/>
          <w:bCs/>
          <w:sz w:val="24"/>
          <w:u w:val="single"/>
        </w:rPr>
      </w:pPr>
      <w:r>
        <w:rPr>
          <w:rFonts w:ascii="仿宋_GB2312" w:eastAsia="仿宋_GB2312" w:hAnsi="宋体" w:hint="eastAsia"/>
          <w:bCs/>
          <w:sz w:val="24"/>
        </w:rPr>
        <w:t>见证人签名（盖章）：</w:t>
      </w:r>
      <w:r>
        <w:rPr>
          <w:rFonts w:ascii="仿宋_GB2312" w:eastAsia="仿宋_GB2312" w:hAnsi="宋体" w:hint="eastAsia"/>
          <w:bCs/>
          <w:sz w:val="24"/>
          <w:u w:val="single"/>
        </w:rPr>
        <w:t xml:space="preserve">                      </w:t>
      </w:r>
      <w:r>
        <w:rPr>
          <w:rFonts w:ascii="仿宋_GB2312" w:eastAsia="仿宋_GB2312" w:hAnsi="宋体" w:hint="eastAsia"/>
          <w:bCs/>
          <w:sz w:val="24"/>
        </w:rPr>
        <w:t xml:space="preserve">    </w:t>
      </w:r>
    </w:p>
    <w:p w:rsidR="00235DFC" w:rsidRDefault="00235DFC" w:rsidP="00235DFC">
      <w:pPr>
        <w:adjustRightInd w:val="0"/>
        <w:snapToGrid w:val="0"/>
        <w:spacing w:line="360" w:lineRule="exact"/>
        <w:ind w:firstLineChars="200" w:firstLine="480"/>
        <w:jc w:val="left"/>
        <w:outlineLvl w:val="0"/>
        <w:rPr>
          <w:rFonts w:ascii="仿宋_GB2312" w:eastAsia="仿宋_GB2312" w:hAnsi="宋体"/>
          <w:bCs/>
          <w:sz w:val="24"/>
        </w:rPr>
      </w:pPr>
    </w:p>
    <w:p w:rsidR="00235DFC" w:rsidRDefault="00235DFC" w:rsidP="00235DFC">
      <w:pPr>
        <w:adjustRightInd w:val="0"/>
        <w:snapToGrid w:val="0"/>
        <w:spacing w:line="360" w:lineRule="exact"/>
        <w:ind w:firstLineChars="1000" w:firstLine="2100"/>
        <w:jc w:val="left"/>
        <w:outlineLvl w:val="0"/>
        <w:rPr>
          <w:rFonts w:ascii="黑体" w:eastAsia="黑体" w:hAnsi="宋体"/>
          <w:sz w:val="32"/>
          <w:szCs w:val="32"/>
        </w:rPr>
      </w:pPr>
      <w:bookmarkStart w:id="16" w:name="_Toc428880726"/>
      <w:bookmarkStart w:id="17" w:name="_Toc428880824"/>
      <w:bookmarkStart w:id="18" w:name="_Toc432332753"/>
      <w:r>
        <w:rPr>
          <w:rFonts w:ascii="仿宋_GB2312" w:eastAsia="仿宋_GB2312" w:hAnsi="宋体" w:hint="eastAsia"/>
          <w:bCs/>
          <w:szCs w:val="21"/>
        </w:rPr>
        <w:t>(本文书一式二份，一份交被询问人，一份存档)</w:t>
      </w:r>
      <w:bookmarkEnd w:id="16"/>
      <w:bookmarkEnd w:id="17"/>
      <w:bookmarkEnd w:id="18"/>
      <w:r>
        <w:rPr>
          <w:rFonts w:ascii="仿宋_GB2312" w:eastAsia="仿宋_GB2312" w:hAnsi="宋体" w:hint="eastAsia"/>
          <w:bCs/>
          <w:szCs w:val="21"/>
        </w:rPr>
        <w:t xml:space="preserve">          </w:t>
      </w:r>
    </w:p>
    <w:p w:rsidR="00235DFC" w:rsidRDefault="00235DFC" w:rsidP="00235DFC">
      <w:pPr>
        <w:adjustRightInd w:val="0"/>
        <w:snapToGrid w:val="0"/>
        <w:spacing w:line="360" w:lineRule="exact"/>
        <w:outlineLvl w:val="0"/>
        <w:rPr>
          <w:rFonts w:ascii="黑体" w:eastAsia="黑体" w:hAnsi="宋体"/>
          <w:sz w:val="32"/>
          <w:szCs w:val="32"/>
        </w:rPr>
      </w:pPr>
    </w:p>
    <w:p w:rsidR="00235DFC" w:rsidRDefault="00235DFC" w:rsidP="00235DFC">
      <w:pPr>
        <w:adjustRightInd w:val="0"/>
        <w:snapToGrid w:val="0"/>
        <w:spacing w:line="360" w:lineRule="exact"/>
        <w:ind w:firstLineChars="200" w:firstLine="560"/>
        <w:outlineLvl w:val="0"/>
        <w:rPr>
          <w:rFonts w:ascii="仿宋_GB2312" w:eastAsia="仿宋_GB2312" w:hAnsi="宋体"/>
          <w:b/>
          <w:sz w:val="28"/>
          <w:szCs w:val="28"/>
        </w:rPr>
      </w:pPr>
      <w:r>
        <w:rPr>
          <w:rFonts w:ascii="仿宋_GB2312" w:eastAsia="仿宋_GB2312" w:hAnsi="宋体" w:hint="eastAsia"/>
          <w:b/>
          <w:sz w:val="28"/>
          <w:szCs w:val="28"/>
        </w:rPr>
        <w:lastRenderedPageBreak/>
        <w:t>4</w:t>
      </w:r>
      <w:r>
        <w:rPr>
          <w:rFonts w:ascii="仿宋_GB2312" w:eastAsia="仿宋_GB2312" w:hAnsi="宋体"/>
          <w:b/>
          <w:sz w:val="28"/>
          <w:szCs w:val="28"/>
        </w:rPr>
        <w:t>.</w:t>
      </w:r>
      <w:r>
        <w:rPr>
          <w:rFonts w:ascii="仿宋_GB2312" w:eastAsia="仿宋_GB2312" w:hAnsi="宋体" w:hint="eastAsia"/>
          <w:b/>
          <w:sz w:val="28"/>
          <w:szCs w:val="28"/>
        </w:rPr>
        <w:t xml:space="preserve"> 询问（约谈）笔录</w:t>
      </w:r>
    </w:p>
    <w:p w:rsidR="00235DFC" w:rsidRDefault="00235DFC" w:rsidP="00235DFC">
      <w:pPr>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询问（约谈）笔录，是指教育行政机关在询问证人或者其他知晓案件情况的人员时，就其对案件陈述的有关情况所做的文字记录。具体样式如下：</w:t>
      </w:r>
    </w:p>
    <w:p w:rsidR="00235DFC" w:rsidRDefault="00235DFC" w:rsidP="00235DFC">
      <w:pPr>
        <w:spacing w:line="520" w:lineRule="exact"/>
        <w:jc w:val="left"/>
        <w:rPr>
          <w:rFonts w:ascii="黑体" w:eastAsia="黑体" w:hAnsi="宋体"/>
          <w:sz w:val="32"/>
          <w:szCs w:val="32"/>
        </w:rPr>
      </w:pPr>
    </w:p>
    <w:p w:rsidR="00235DFC" w:rsidRDefault="00235DFC" w:rsidP="00511D41">
      <w:pPr>
        <w:spacing w:line="520" w:lineRule="exact"/>
        <w:jc w:val="center"/>
        <w:rPr>
          <w:rFonts w:ascii="宋体" w:hAnsi="宋体"/>
          <w:spacing w:val="20"/>
          <w:sz w:val="28"/>
          <w:szCs w:val="28"/>
        </w:rPr>
      </w:pPr>
      <w:r>
        <w:rPr>
          <w:rFonts w:ascii="宋体" w:hAnsi="宋体" w:hint="eastAsia"/>
          <w:spacing w:val="20"/>
          <w:sz w:val="28"/>
          <w:szCs w:val="28"/>
        </w:rPr>
        <w:t>（教育行政机关名称）</w:t>
      </w:r>
    </w:p>
    <w:p w:rsidR="00235DFC" w:rsidRDefault="00235DFC" w:rsidP="00511D41">
      <w:pPr>
        <w:pStyle w:val="1"/>
        <w:spacing w:before="0" w:beforeAutospacing="0" w:after="0" w:afterAutospacing="0" w:line="520" w:lineRule="exact"/>
        <w:jc w:val="center"/>
        <w:rPr>
          <w:sz w:val="28"/>
          <w:szCs w:val="28"/>
        </w:rPr>
      </w:pPr>
      <w:bookmarkStart w:id="19" w:name="_Toc432332754"/>
      <w:proofErr w:type="gramStart"/>
      <w:r>
        <w:rPr>
          <w:rFonts w:hint="eastAsia"/>
          <w:sz w:val="28"/>
          <w:szCs w:val="28"/>
        </w:rPr>
        <w:t>询</w:t>
      </w:r>
      <w:proofErr w:type="gramEnd"/>
      <w:r>
        <w:rPr>
          <w:rFonts w:hint="eastAsia"/>
          <w:sz w:val="28"/>
          <w:szCs w:val="28"/>
        </w:rPr>
        <w:t xml:space="preserve"> 问 （约谈）笔 录</w:t>
      </w:r>
      <w:bookmarkEnd w:id="19"/>
    </w:p>
    <w:p w:rsidR="00235DFC" w:rsidRDefault="00235DFC" w:rsidP="00235DFC">
      <w:pPr>
        <w:spacing w:line="400" w:lineRule="exact"/>
        <w:rPr>
          <w:rStyle w:val="a8"/>
          <w:sz w:val="24"/>
        </w:rPr>
      </w:pPr>
    </w:p>
    <w:p w:rsidR="00235DFC" w:rsidRDefault="00235DFC" w:rsidP="00235DFC">
      <w:pPr>
        <w:spacing w:line="380" w:lineRule="exact"/>
        <w:rPr>
          <w:rFonts w:ascii="仿宋_GB2312" w:eastAsia="仿宋_GB2312" w:hAnsi="宋体"/>
          <w:bCs/>
          <w:sz w:val="24"/>
        </w:rPr>
      </w:pPr>
      <w:r>
        <w:rPr>
          <w:rFonts w:ascii="仿宋_GB2312" w:eastAsia="仿宋_GB2312" w:hAnsi="宋体" w:hint="eastAsia"/>
          <w:spacing w:val="60"/>
          <w:sz w:val="24"/>
        </w:rPr>
        <w:t>询问时间</w:t>
      </w:r>
      <w:r>
        <w:rPr>
          <w:rFonts w:ascii="仿宋_GB2312" w:eastAsia="仿宋_GB2312" w:hAnsi="宋体" w:hint="eastAsia"/>
          <w:sz w:val="24"/>
        </w:rPr>
        <w:t>：</w:t>
      </w:r>
      <w:r>
        <w:rPr>
          <w:rFonts w:ascii="仿宋_GB2312" w:eastAsia="仿宋_GB2312" w:hAnsi="宋体" w:hint="eastAsia"/>
          <w:sz w:val="24"/>
          <w:u w:val="single"/>
        </w:rPr>
        <w:t xml:space="preserve">     </w:t>
      </w:r>
      <w:r>
        <w:rPr>
          <w:rFonts w:ascii="仿宋_GB2312" w:eastAsia="仿宋_GB2312" w:hAnsi="宋体" w:hint="eastAsia"/>
          <w:sz w:val="24"/>
        </w:rPr>
        <w:t>年</w:t>
      </w:r>
      <w:r>
        <w:rPr>
          <w:rFonts w:ascii="仿宋_GB2312" w:eastAsia="仿宋_GB2312" w:hAnsi="宋体" w:hint="eastAsia"/>
          <w:sz w:val="24"/>
          <w:u w:val="single"/>
        </w:rPr>
        <w:t xml:space="preserve">   </w:t>
      </w:r>
      <w:r>
        <w:rPr>
          <w:rFonts w:ascii="仿宋_GB2312" w:eastAsia="仿宋_GB2312" w:hAnsi="宋体" w:hint="eastAsia"/>
          <w:sz w:val="24"/>
        </w:rPr>
        <w:t xml:space="preserve"> 月</w:t>
      </w:r>
      <w:r>
        <w:rPr>
          <w:rFonts w:ascii="仿宋_GB2312" w:eastAsia="仿宋_GB2312" w:hAnsi="宋体" w:hint="eastAsia"/>
          <w:sz w:val="24"/>
          <w:u w:val="single"/>
        </w:rPr>
        <w:t xml:space="preserve">    </w:t>
      </w:r>
      <w:r>
        <w:rPr>
          <w:rFonts w:ascii="仿宋_GB2312" w:eastAsia="仿宋_GB2312" w:hAnsi="宋体" w:hint="eastAsia"/>
          <w:sz w:val="24"/>
        </w:rPr>
        <w:t>日</w:t>
      </w:r>
      <w:r>
        <w:rPr>
          <w:rFonts w:ascii="仿宋_GB2312" w:eastAsia="仿宋_GB2312" w:hAnsi="宋体" w:hint="eastAsia"/>
          <w:sz w:val="24"/>
          <w:u w:val="single"/>
        </w:rPr>
        <w:t xml:space="preserve">   </w:t>
      </w:r>
      <w:r>
        <w:rPr>
          <w:rFonts w:ascii="仿宋_GB2312" w:eastAsia="仿宋_GB2312" w:hAnsi="宋体" w:hint="eastAsia"/>
          <w:sz w:val="24"/>
        </w:rPr>
        <w:t>时</w:t>
      </w:r>
      <w:r>
        <w:rPr>
          <w:rFonts w:ascii="仿宋_GB2312" w:eastAsia="仿宋_GB2312" w:hAnsi="宋体" w:hint="eastAsia"/>
          <w:sz w:val="24"/>
          <w:u w:val="single"/>
        </w:rPr>
        <w:t xml:space="preserve">      </w:t>
      </w:r>
      <w:r>
        <w:rPr>
          <w:rFonts w:ascii="仿宋_GB2312" w:eastAsia="仿宋_GB2312" w:hAnsi="宋体" w:hint="eastAsia"/>
          <w:sz w:val="24"/>
        </w:rPr>
        <w:t>分至</w:t>
      </w:r>
      <w:r>
        <w:rPr>
          <w:rFonts w:ascii="仿宋_GB2312" w:eastAsia="仿宋_GB2312" w:hAnsi="宋体" w:hint="eastAsia"/>
          <w:sz w:val="24"/>
          <w:u w:val="single"/>
        </w:rPr>
        <w:t xml:space="preserve">      </w:t>
      </w:r>
      <w:r>
        <w:rPr>
          <w:rFonts w:ascii="仿宋_GB2312" w:eastAsia="仿宋_GB2312" w:hAnsi="宋体" w:hint="eastAsia"/>
          <w:sz w:val="24"/>
        </w:rPr>
        <w:t>时</w:t>
      </w:r>
      <w:r>
        <w:rPr>
          <w:rFonts w:ascii="仿宋_GB2312" w:eastAsia="仿宋_GB2312" w:hAnsi="宋体" w:hint="eastAsia"/>
          <w:sz w:val="24"/>
          <w:u w:val="single"/>
        </w:rPr>
        <w:t xml:space="preserve">      </w:t>
      </w:r>
      <w:r>
        <w:rPr>
          <w:rFonts w:ascii="仿宋_GB2312" w:eastAsia="仿宋_GB2312" w:hAnsi="宋体" w:hint="eastAsia"/>
          <w:sz w:val="24"/>
        </w:rPr>
        <w:t>分</w:t>
      </w:r>
    </w:p>
    <w:p w:rsidR="00235DFC" w:rsidRDefault="00235DFC" w:rsidP="00235DFC">
      <w:pPr>
        <w:spacing w:line="380" w:lineRule="exact"/>
        <w:rPr>
          <w:rFonts w:ascii="仿宋_GB2312" w:eastAsia="仿宋_GB2312" w:hAnsi="宋体"/>
          <w:sz w:val="24"/>
          <w:u w:val="single"/>
        </w:rPr>
      </w:pPr>
      <w:r>
        <w:rPr>
          <w:rFonts w:ascii="仿宋_GB2312" w:eastAsia="仿宋_GB2312" w:hAnsi="宋体" w:hint="eastAsia"/>
          <w:spacing w:val="60"/>
          <w:sz w:val="24"/>
        </w:rPr>
        <w:t>询问地点</w:t>
      </w:r>
      <w:r>
        <w:rPr>
          <w:rFonts w:ascii="仿宋_GB2312" w:eastAsia="仿宋_GB2312" w:hAnsi="宋体" w:hint="eastAsia"/>
          <w:sz w:val="24"/>
        </w:rPr>
        <w:t>：</w:t>
      </w:r>
      <w:r>
        <w:rPr>
          <w:rFonts w:ascii="仿宋_GB2312" w:eastAsia="仿宋_GB2312" w:hAnsi="宋体" w:hint="eastAsia"/>
          <w:sz w:val="24"/>
          <w:u w:val="single"/>
        </w:rPr>
        <w:t xml:space="preserve">                                            </w:t>
      </w:r>
      <w:r>
        <w:rPr>
          <w:rFonts w:ascii="仿宋_GB2312" w:eastAsia="仿宋_GB2312" w:hAnsi="宋体" w:hint="eastAsia"/>
          <w:sz w:val="24"/>
        </w:rPr>
        <w:t>第</w:t>
      </w:r>
      <w:r>
        <w:rPr>
          <w:rFonts w:ascii="仿宋_GB2312" w:eastAsia="仿宋_GB2312" w:hAnsi="宋体" w:hint="eastAsia"/>
          <w:sz w:val="24"/>
          <w:u w:val="single"/>
        </w:rPr>
        <w:t xml:space="preserve">    </w:t>
      </w:r>
      <w:r>
        <w:rPr>
          <w:rFonts w:ascii="仿宋_GB2312" w:eastAsia="仿宋_GB2312" w:hAnsi="宋体" w:hint="eastAsia"/>
          <w:sz w:val="24"/>
        </w:rPr>
        <w:t>次询问人员：</w:t>
      </w:r>
      <w:r>
        <w:rPr>
          <w:rFonts w:ascii="仿宋_GB2312" w:eastAsia="仿宋_GB2312" w:hAnsi="宋体" w:hint="eastAsia"/>
          <w:sz w:val="24"/>
          <w:u w:val="single"/>
        </w:rPr>
        <w:t xml:space="preserve">                                </w:t>
      </w:r>
      <w:r>
        <w:rPr>
          <w:rFonts w:ascii="仿宋_GB2312" w:eastAsia="仿宋_GB2312" w:hAnsi="宋体" w:hint="eastAsia"/>
          <w:sz w:val="24"/>
        </w:rPr>
        <w:t>记 录 人：</w:t>
      </w:r>
      <w:r>
        <w:rPr>
          <w:rFonts w:ascii="仿宋_GB2312" w:eastAsia="仿宋_GB2312" w:hAnsi="宋体" w:hint="eastAsia"/>
          <w:sz w:val="24"/>
          <w:u w:val="single"/>
        </w:rPr>
        <w:t xml:space="preserve">             </w:t>
      </w:r>
    </w:p>
    <w:p w:rsidR="00235DFC" w:rsidRDefault="00235DFC" w:rsidP="00235DFC">
      <w:pPr>
        <w:spacing w:line="380" w:lineRule="exact"/>
        <w:rPr>
          <w:rFonts w:ascii="仿宋_GB2312" w:eastAsia="仿宋_GB2312" w:hAnsi="宋体"/>
          <w:sz w:val="24"/>
          <w:u w:val="single"/>
        </w:rPr>
      </w:pPr>
      <w:r>
        <w:rPr>
          <w:rFonts w:ascii="仿宋_GB2312" w:eastAsia="仿宋_GB2312" w:hAnsi="宋体" w:hint="eastAsia"/>
          <w:sz w:val="24"/>
        </w:rPr>
        <w:t>被询问人：</w:t>
      </w:r>
      <w:r>
        <w:rPr>
          <w:rFonts w:ascii="仿宋_GB2312" w:eastAsia="仿宋_GB2312" w:hAnsi="宋体" w:hint="eastAsia"/>
          <w:sz w:val="24"/>
          <w:u w:val="single"/>
        </w:rPr>
        <w:t xml:space="preserve">            </w:t>
      </w:r>
      <w:r>
        <w:rPr>
          <w:rFonts w:ascii="仿宋_GB2312" w:eastAsia="仿宋_GB2312" w:hAnsi="宋体" w:hint="eastAsia"/>
          <w:sz w:val="24"/>
        </w:rPr>
        <w:t>性别：</w:t>
      </w:r>
      <w:r>
        <w:rPr>
          <w:rFonts w:ascii="仿宋_GB2312" w:eastAsia="仿宋_GB2312" w:hAnsi="宋体" w:hint="eastAsia"/>
          <w:sz w:val="24"/>
          <w:u w:val="single"/>
        </w:rPr>
        <w:t xml:space="preserve">       </w:t>
      </w:r>
      <w:r>
        <w:rPr>
          <w:rFonts w:ascii="仿宋_GB2312" w:eastAsia="仿宋_GB2312" w:hAnsi="宋体" w:hint="eastAsia"/>
          <w:sz w:val="24"/>
        </w:rPr>
        <w:t>出生年月：</w:t>
      </w:r>
      <w:r>
        <w:rPr>
          <w:rFonts w:ascii="仿宋_GB2312" w:eastAsia="仿宋_GB2312" w:hAnsi="宋体" w:hint="eastAsia"/>
          <w:sz w:val="24"/>
          <w:u w:val="single"/>
        </w:rPr>
        <w:t xml:space="preserve">                                 </w:t>
      </w:r>
    </w:p>
    <w:p w:rsidR="00235DFC" w:rsidRDefault="00235DFC" w:rsidP="00235DFC">
      <w:pPr>
        <w:spacing w:line="380" w:lineRule="exact"/>
        <w:rPr>
          <w:rFonts w:ascii="仿宋_GB2312" w:eastAsia="仿宋_GB2312" w:hAnsi="宋体"/>
          <w:sz w:val="24"/>
          <w:u w:val="single"/>
        </w:rPr>
      </w:pPr>
      <w:r>
        <w:rPr>
          <w:rFonts w:ascii="仿宋_GB2312" w:eastAsia="仿宋_GB2312" w:hAnsi="宋体" w:hint="eastAsia"/>
          <w:sz w:val="24"/>
        </w:rPr>
        <w:t>证件名称及号码：</w:t>
      </w:r>
      <w:r>
        <w:rPr>
          <w:rFonts w:ascii="仿宋_GB2312" w:eastAsia="仿宋_GB2312" w:hAnsi="宋体" w:hint="eastAsia"/>
          <w:sz w:val="24"/>
          <w:u w:val="single"/>
        </w:rPr>
        <w:t xml:space="preserve">                            </w:t>
      </w:r>
      <w:r>
        <w:rPr>
          <w:rFonts w:ascii="仿宋_GB2312" w:eastAsia="仿宋_GB2312" w:hAnsi="宋体" w:hint="eastAsia"/>
          <w:sz w:val="24"/>
        </w:rPr>
        <w:t>联系电话：</w:t>
      </w:r>
      <w:r>
        <w:rPr>
          <w:rFonts w:ascii="仿宋_GB2312" w:eastAsia="仿宋_GB2312" w:hAnsi="宋体" w:hint="eastAsia"/>
          <w:sz w:val="24"/>
          <w:u w:val="single"/>
        </w:rPr>
        <w:t xml:space="preserve">           </w:t>
      </w:r>
    </w:p>
    <w:p w:rsidR="00235DFC" w:rsidRDefault="00235DFC" w:rsidP="00235DFC">
      <w:pPr>
        <w:spacing w:line="380" w:lineRule="exact"/>
        <w:ind w:left="1680" w:hangingChars="700" w:hanging="1680"/>
        <w:rPr>
          <w:rFonts w:ascii="仿宋_GB2312" w:eastAsia="仿宋_GB2312" w:hAnsi="宋体"/>
          <w:sz w:val="24"/>
          <w:u w:val="single"/>
        </w:rPr>
      </w:pPr>
      <w:r>
        <w:rPr>
          <w:rFonts w:ascii="仿宋_GB2312" w:eastAsia="仿宋_GB2312" w:hAnsi="宋体" w:hint="eastAsia"/>
          <w:sz w:val="24"/>
        </w:rPr>
        <w:t>工作单位：</w:t>
      </w:r>
      <w:r>
        <w:rPr>
          <w:rFonts w:ascii="仿宋_GB2312" w:eastAsia="仿宋_GB2312" w:hAnsi="宋体" w:hint="eastAsia"/>
          <w:sz w:val="24"/>
          <w:u w:val="single"/>
        </w:rPr>
        <w:t xml:space="preserve">                                                              </w:t>
      </w:r>
    </w:p>
    <w:p w:rsidR="00235DFC" w:rsidRDefault="00235DFC" w:rsidP="00235DFC">
      <w:pPr>
        <w:spacing w:line="380" w:lineRule="exact"/>
        <w:ind w:left="1680" w:hangingChars="700" w:hanging="1680"/>
        <w:rPr>
          <w:rFonts w:ascii="仿宋_GB2312" w:eastAsia="仿宋_GB2312" w:hAnsi="宋体"/>
          <w:sz w:val="24"/>
          <w:u w:val="single"/>
        </w:rPr>
      </w:pPr>
      <w:r>
        <w:rPr>
          <w:rFonts w:ascii="仿宋_GB2312" w:eastAsia="仿宋_GB2312" w:hAnsi="宋体" w:hint="eastAsia"/>
          <w:sz w:val="24"/>
        </w:rPr>
        <w:t>住    址：</w:t>
      </w:r>
      <w:r>
        <w:rPr>
          <w:rFonts w:ascii="仿宋_GB2312" w:eastAsia="仿宋_GB2312" w:hAnsi="宋体" w:hint="eastAsia"/>
          <w:sz w:val="24"/>
          <w:u w:val="single"/>
        </w:rPr>
        <w:t xml:space="preserve">                                                              </w:t>
      </w:r>
    </w:p>
    <w:p w:rsidR="00235DFC" w:rsidRDefault="00235DFC" w:rsidP="00235DFC">
      <w:pPr>
        <w:spacing w:line="380" w:lineRule="exact"/>
        <w:rPr>
          <w:rFonts w:ascii="仿宋_GB2312" w:eastAsia="仿宋_GB2312" w:hAnsi="宋体"/>
          <w:sz w:val="24"/>
        </w:rPr>
      </w:pPr>
      <w:r>
        <w:rPr>
          <w:rFonts w:eastAsia="黑体" w:hint="eastAsia"/>
          <w:sz w:val="24"/>
        </w:rPr>
        <w:t>询问人：</w:t>
      </w:r>
      <w:r>
        <w:rPr>
          <w:rFonts w:ascii="宋体" w:hAnsi="宋体" w:hint="eastAsia"/>
          <w:sz w:val="24"/>
        </w:rPr>
        <w:t>我们是</w:t>
      </w:r>
      <w:r>
        <w:rPr>
          <w:rFonts w:ascii="宋体" w:hAnsi="宋体" w:hint="eastAsia"/>
          <w:sz w:val="24"/>
          <w:u w:val="single"/>
        </w:rPr>
        <w:t xml:space="preserve">               </w:t>
      </w:r>
      <w:r>
        <w:rPr>
          <w:rFonts w:ascii="宋体" w:hAnsi="宋体" w:hint="eastAsia"/>
          <w:sz w:val="24"/>
        </w:rPr>
        <w:t>的执法人员（出示行政执法证）根据《中华人民共和国行政处罚法》第五十五条的规定，依法进行调查或者检查。当事人或者有关人员有申请回避的权利,应当如实回答询问，并协助调查或者检查，不得拒绝或者阻挠。执法人员不出示执法证件、少于两人或执法证件与身份不符的，有权拒绝调查或者检查询问，你是否听清楚了？</w:t>
      </w:r>
      <w:r>
        <w:rPr>
          <w:rFonts w:eastAsia="黑体" w:hint="eastAsia"/>
          <w:sz w:val="24"/>
        </w:rPr>
        <w:t xml:space="preserve">        </w:t>
      </w:r>
      <w:r>
        <w:rPr>
          <w:rFonts w:ascii="仿宋_GB2312" w:eastAsia="仿宋_GB2312" w:hAnsi="宋体" w:hint="eastAsia"/>
          <w:sz w:val="24"/>
        </w:rPr>
        <w:t xml:space="preserve">　　　　                                         　　　　　　         </w:t>
      </w:r>
    </w:p>
    <w:p w:rsidR="00235DFC" w:rsidRDefault="00235DFC" w:rsidP="00235DFC">
      <w:pPr>
        <w:spacing w:line="380" w:lineRule="exact"/>
        <w:rPr>
          <w:rFonts w:eastAsia="黑体"/>
          <w:sz w:val="24"/>
        </w:rPr>
      </w:pPr>
      <w:r>
        <w:rPr>
          <w:rFonts w:eastAsia="黑体" w:hint="eastAsia"/>
          <w:sz w:val="24"/>
        </w:rPr>
        <w:t>被询问人回答：</w:t>
      </w:r>
      <w:r>
        <w:rPr>
          <w:rFonts w:ascii="宋体" w:hAnsi="宋体" w:hint="eastAsia"/>
          <w:sz w:val="24"/>
        </w:rPr>
        <w:t>听清楚了。</w:t>
      </w:r>
    </w:p>
    <w:p w:rsidR="00235DFC" w:rsidRDefault="00235DFC" w:rsidP="00235DFC">
      <w:pPr>
        <w:spacing w:line="380" w:lineRule="exact"/>
        <w:rPr>
          <w:rFonts w:eastAsia="黑体"/>
          <w:sz w:val="24"/>
        </w:rPr>
      </w:pPr>
      <w:r>
        <w:rPr>
          <w:rFonts w:eastAsia="黑体" w:hint="eastAsia"/>
          <w:sz w:val="24"/>
        </w:rPr>
        <w:t>询问笔录内容：</w:t>
      </w:r>
    </w:p>
    <w:p w:rsidR="00235DFC" w:rsidRDefault="00235DFC" w:rsidP="00235DFC">
      <w:pPr>
        <w:spacing w:line="400" w:lineRule="exact"/>
        <w:rPr>
          <w:rFonts w:ascii="仿宋_GB2312" w:eastAsia="仿宋_GB2312" w:hAnsi="宋体"/>
          <w:sz w:val="24"/>
        </w:rPr>
      </w:pPr>
      <w:r>
        <w:rPr>
          <w:rFonts w:ascii="仿宋_GB2312" w:eastAsia="仿宋_GB2312" w:hAnsi="宋体" w:hint="eastAsia"/>
          <w:sz w:val="24"/>
        </w:rPr>
        <w:t xml:space="preserve">                         　　            　　　　　 　    　        </w:t>
      </w:r>
    </w:p>
    <w:p w:rsidR="00235DFC" w:rsidRDefault="00235DFC" w:rsidP="00235DFC">
      <w:pPr>
        <w:spacing w:line="400" w:lineRule="exact"/>
        <w:rPr>
          <w:rFonts w:ascii="仿宋_GB2312" w:eastAsia="仿宋_GB2312" w:hAnsi="宋体"/>
          <w:sz w:val="24"/>
        </w:rPr>
      </w:pPr>
    </w:p>
    <w:p w:rsidR="00235DFC" w:rsidRDefault="00235DFC" w:rsidP="00235DFC">
      <w:pPr>
        <w:spacing w:line="400" w:lineRule="exact"/>
        <w:rPr>
          <w:rFonts w:ascii="仿宋_GB2312" w:eastAsia="仿宋_GB2312" w:hAnsi="宋体"/>
          <w:sz w:val="24"/>
        </w:rPr>
      </w:pPr>
    </w:p>
    <w:p w:rsidR="00235DFC" w:rsidRDefault="00235DFC" w:rsidP="00235DFC">
      <w:pPr>
        <w:spacing w:line="400" w:lineRule="exact"/>
        <w:rPr>
          <w:rFonts w:ascii="仿宋_GB2312" w:eastAsia="仿宋_GB2312" w:hAnsi="宋体"/>
          <w:sz w:val="24"/>
        </w:rPr>
      </w:pPr>
    </w:p>
    <w:p w:rsidR="00235DFC" w:rsidRDefault="00235DFC" w:rsidP="00235DFC">
      <w:pPr>
        <w:spacing w:line="400" w:lineRule="exact"/>
        <w:rPr>
          <w:rFonts w:ascii="仿宋_GB2312" w:eastAsia="仿宋_GB2312" w:hAnsi="宋体"/>
          <w:sz w:val="24"/>
        </w:rPr>
      </w:pPr>
    </w:p>
    <w:p w:rsidR="00235DFC" w:rsidRDefault="00235DFC" w:rsidP="00235DFC">
      <w:pPr>
        <w:spacing w:line="400" w:lineRule="exact"/>
        <w:rPr>
          <w:rFonts w:eastAsia="黑体"/>
          <w:sz w:val="24"/>
        </w:rPr>
      </w:pPr>
      <w:r>
        <w:rPr>
          <w:rFonts w:ascii="仿宋_GB2312" w:eastAsia="仿宋_GB2312" w:hAnsi="宋体" w:hint="eastAsia"/>
          <w:sz w:val="24"/>
        </w:rPr>
        <w:t xml:space="preserve">   </w:t>
      </w:r>
      <w:r>
        <w:rPr>
          <w:rFonts w:eastAsia="黑体" w:hint="eastAsia"/>
          <w:sz w:val="24"/>
        </w:rPr>
        <w:t>（提示：</w:t>
      </w:r>
      <w:r>
        <w:rPr>
          <w:rFonts w:ascii="宋体" w:hAnsi="宋体" w:hint="eastAsia"/>
          <w:sz w:val="24"/>
        </w:rPr>
        <w:t>被询问人对以上笔录进行核对后，如无异议的，请被询问人在笔录尾部空白处写明“以上笔录已阅，无异议”字样，并逐页签字。</w:t>
      </w:r>
      <w:r>
        <w:rPr>
          <w:rFonts w:eastAsia="黑体" w:hint="eastAsia"/>
          <w:sz w:val="24"/>
        </w:rPr>
        <w:t>）</w:t>
      </w:r>
    </w:p>
    <w:p w:rsidR="00235DFC" w:rsidRDefault="00235DFC" w:rsidP="00235DFC">
      <w:pPr>
        <w:spacing w:line="400" w:lineRule="exact"/>
        <w:rPr>
          <w:rFonts w:ascii="仿宋_GB2312" w:eastAsia="仿宋_GB2312" w:hAnsi="宋体"/>
          <w:sz w:val="24"/>
        </w:rPr>
      </w:pPr>
      <w:r>
        <w:rPr>
          <w:rFonts w:ascii="仿宋_GB2312" w:eastAsia="仿宋_GB2312" w:hAnsi="宋体" w:hint="eastAsia"/>
          <w:sz w:val="24"/>
        </w:rPr>
        <w:t xml:space="preserve">                                                           </w:t>
      </w:r>
    </w:p>
    <w:p w:rsidR="00235DFC" w:rsidRDefault="00235DFC" w:rsidP="00235DFC">
      <w:pPr>
        <w:spacing w:line="400" w:lineRule="exact"/>
        <w:rPr>
          <w:rFonts w:ascii="仿宋_GB2312" w:eastAsia="仿宋_GB2312" w:hAnsi="宋体"/>
          <w:sz w:val="24"/>
        </w:rPr>
      </w:pPr>
      <w:r>
        <w:rPr>
          <w:rFonts w:ascii="仿宋_GB2312" w:eastAsia="仿宋_GB2312" w:hAnsi="宋体" w:hint="eastAsia"/>
          <w:sz w:val="24"/>
        </w:rPr>
        <w:t xml:space="preserve">  被询问人签名（盖章）：                             询问人员签名： </w:t>
      </w:r>
    </w:p>
    <w:p w:rsidR="00235DFC" w:rsidRDefault="00235DFC" w:rsidP="00235DFC">
      <w:pPr>
        <w:spacing w:line="400" w:lineRule="exact"/>
        <w:rPr>
          <w:rFonts w:ascii="仿宋_GB2312" w:eastAsia="仿宋_GB2312" w:hAnsi="宋体"/>
          <w:sz w:val="24"/>
        </w:rPr>
      </w:pPr>
      <w:r>
        <w:rPr>
          <w:rFonts w:ascii="仿宋_GB2312" w:eastAsia="仿宋_GB2312" w:hAnsi="宋体" w:hint="eastAsia"/>
          <w:sz w:val="24"/>
        </w:rPr>
        <w:t xml:space="preserve">     年   月   日                                    年   月   日</w:t>
      </w:r>
    </w:p>
    <w:p w:rsidR="00235DFC" w:rsidRDefault="00235DFC" w:rsidP="00235DFC">
      <w:pPr>
        <w:pStyle w:val="a4"/>
        <w:spacing w:line="400" w:lineRule="exact"/>
        <w:jc w:val="center"/>
        <w:rPr>
          <w:rFonts w:ascii="仿宋_GB2312" w:eastAsia="仿宋_GB2312" w:hAnsi="宋体"/>
          <w:sz w:val="24"/>
          <w:szCs w:val="24"/>
        </w:rPr>
      </w:pPr>
      <w:r>
        <w:rPr>
          <w:rFonts w:ascii="仿宋_GB2312" w:eastAsia="仿宋_GB2312" w:hAnsi="宋体" w:hint="eastAsia"/>
          <w:sz w:val="24"/>
          <w:szCs w:val="24"/>
        </w:rPr>
        <w:t>共    页  第    页</w:t>
      </w:r>
    </w:p>
    <w:p w:rsidR="00235DFC" w:rsidRDefault="00235DFC" w:rsidP="00235DFC">
      <w:pPr>
        <w:spacing w:line="360" w:lineRule="auto"/>
        <w:ind w:firstLineChars="200" w:firstLine="560"/>
        <w:jc w:val="left"/>
        <w:rPr>
          <w:rFonts w:ascii="仿宋_GB2312" w:eastAsia="仿宋_GB2312" w:hAnsi="宋体"/>
          <w:sz w:val="28"/>
          <w:szCs w:val="28"/>
        </w:rPr>
      </w:pPr>
    </w:p>
    <w:p w:rsidR="00235DFC" w:rsidRDefault="00235DFC" w:rsidP="00235DFC">
      <w:pPr>
        <w:spacing w:line="360" w:lineRule="auto"/>
        <w:ind w:firstLineChars="200" w:firstLine="560"/>
        <w:jc w:val="left"/>
        <w:rPr>
          <w:rFonts w:ascii="仿宋_GB2312" w:eastAsia="仿宋_GB2312" w:hAnsi="宋体"/>
          <w:b/>
          <w:sz w:val="28"/>
          <w:szCs w:val="28"/>
        </w:rPr>
      </w:pPr>
      <w:r>
        <w:rPr>
          <w:rFonts w:ascii="仿宋_GB2312" w:eastAsia="仿宋_GB2312" w:hAnsi="宋体" w:hint="eastAsia"/>
          <w:b/>
          <w:sz w:val="28"/>
          <w:szCs w:val="28"/>
        </w:rPr>
        <w:t>5</w:t>
      </w:r>
      <w:r>
        <w:rPr>
          <w:rFonts w:ascii="仿宋_GB2312" w:eastAsia="仿宋_GB2312" w:hAnsi="宋体"/>
          <w:b/>
          <w:sz w:val="28"/>
          <w:szCs w:val="28"/>
        </w:rPr>
        <w:t>.</w:t>
      </w:r>
      <w:r>
        <w:rPr>
          <w:rFonts w:ascii="仿宋_GB2312" w:eastAsia="仿宋_GB2312" w:hAnsi="宋体" w:hint="eastAsia"/>
          <w:b/>
          <w:sz w:val="28"/>
          <w:szCs w:val="28"/>
        </w:rPr>
        <w:t xml:space="preserve"> 责令改正通知书</w:t>
      </w:r>
    </w:p>
    <w:p w:rsidR="00235DFC" w:rsidRDefault="00235DFC" w:rsidP="00235DFC">
      <w:pPr>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t>责令改正通知书</w:t>
      </w:r>
      <w:r>
        <w:rPr>
          <w:rFonts w:ascii="仿宋_GB2312" w:eastAsia="仿宋_GB2312" w:hint="eastAsia"/>
          <w:color w:val="000000"/>
          <w:sz w:val="28"/>
          <w:szCs w:val="28"/>
        </w:rPr>
        <w:t>，</w:t>
      </w:r>
      <w:r>
        <w:rPr>
          <w:rFonts w:ascii="仿宋_GB2312" w:eastAsia="仿宋_GB2312"/>
          <w:color w:val="000000"/>
          <w:sz w:val="28"/>
          <w:szCs w:val="28"/>
        </w:rPr>
        <w:t>是指教育行政机关在行政执法中</w:t>
      </w:r>
      <w:r>
        <w:rPr>
          <w:rFonts w:ascii="仿宋_GB2312" w:eastAsia="仿宋_GB2312" w:hint="eastAsia"/>
          <w:color w:val="000000"/>
          <w:sz w:val="28"/>
          <w:szCs w:val="28"/>
        </w:rPr>
        <w:t>，</w:t>
      </w:r>
      <w:r>
        <w:rPr>
          <w:rFonts w:ascii="仿宋_GB2312" w:eastAsia="仿宋_GB2312"/>
          <w:color w:val="000000"/>
          <w:sz w:val="28"/>
          <w:szCs w:val="28"/>
        </w:rPr>
        <w:t>发现当事人有违法行为</w:t>
      </w:r>
      <w:r>
        <w:rPr>
          <w:rFonts w:ascii="仿宋_GB2312" w:eastAsia="仿宋_GB2312" w:hint="eastAsia"/>
          <w:color w:val="000000"/>
          <w:sz w:val="28"/>
          <w:szCs w:val="28"/>
        </w:rPr>
        <w:t>，</w:t>
      </w:r>
      <w:r>
        <w:rPr>
          <w:rFonts w:ascii="仿宋_GB2312" w:eastAsia="仿宋_GB2312"/>
          <w:color w:val="000000"/>
          <w:sz w:val="28"/>
          <w:szCs w:val="28"/>
        </w:rPr>
        <w:t>要求当事人立即或者限期停止和纠正违法行为时制作的法律文书</w:t>
      </w:r>
      <w:r>
        <w:rPr>
          <w:rFonts w:ascii="仿宋_GB2312" w:eastAsia="仿宋_GB2312" w:hint="eastAsia"/>
          <w:color w:val="000000"/>
          <w:sz w:val="28"/>
          <w:szCs w:val="28"/>
        </w:rPr>
        <w:t>。</w:t>
      </w:r>
      <w:r>
        <w:rPr>
          <w:rFonts w:ascii="仿宋_GB2312" w:eastAsia="仿宋_GB2312"/>
          <w:color w:val="000000"/>
          <w:sz w:val="28"/>
          <w:szCs w:val="28"/>
        </w:rPr>
        <w:t>具体样式如下</w:t>
      </w:r>
      <w:r>
        <w:rPr>
          <w:rFonts w:ascii="仿宋_GB2312" w:eastAsia="仿宋_GB2312" w:hint="eastAsia"/>
          <w:color w:val="000000"/>
          <w:sz w:val="28"/>
          <w:szCs w:val="28"/>
        </w:rPr>
        <w:t>：</w:t>
      </w:r>
    </w:p>
    <w:p w:rsidR="00235DFC" w:rsidRDefault="00235DFC" w:rsidP="00511D41">
      <w:pPr>
        <w:spacing w:line="300" w:lineRule="exact"/>
        <w:jc w:val="center"/>
        <w:rPr>
          <w:rFonts w:ascii="宋体" w:hAnsi="宋体"/>
          <w:spacing w:val="20"/>
          <w:sz w:val="36"/>
          <w:szCs w:val="36"/>
        </w:rPr>
      </w:pPr>
    </w:p>
    <w:p w:rsidR="00235DFC" w:rsidRDefault="00235DFC" w:rsidP="00511D41">
      <w:pPr>
        <w:jc w:val="center"/>
        <w:rPr>
          <w:rFonts w:ascii="宋体" w:hAnsi="宋体"/>
          <w:bCs/>
          <w:sz w:val="28"/>
          <w:szCs w:val="28"/>
        </w:rPr>
      </w:pPr>
      <w:r>
        <w:rPr>
          <w:rFonts w:ascii="宋体" w:hAnsi="宋体" w:hint="eastAsia"/>
          <w:bCs/>
          <w:sz w:val="28"/>
          <w:szCs w:val="28"/>
        </w:rPr>
        <w:t>（教育行政机关名称）</w:t>
      </w:r>
    </w:p>
    <w:p w:rsidR="00235DFC" w:rsidRDefault="00235DFC" w:rsidP="00511D41">
      <w:pPr>
        <w:pStyle w:val="1"/>
        <w:spacing w:before="0" w:beforeAutospacing="0" w:after="0" w:afterAutospacing="0" w:line="520" w:lineRule="exact"/>
        <w:jc w:val="center"/>
        <w:rPr>
          <w:sz w:val="28"/>
          <w:szCs w:val="28"/>
        </w:rPr>
      </w:pPr>
      <w:bookmarkStart w:id="20" w:name="_Toc432332841"/>
      <w:r>
        <w:rPr>
          <w:rFonts w:hint="eastAsia"/>
          <w:sz w:val="28"/>
          <w:szCs w:val="28"/>
        </w:rPr>
        <w:t>责令改正通知书</w:t>
      </w:r>
      <w:bookmarkEnd w:id="20"/>
    </w:p>
    <w:p w:rsidR="00235DFC" w:rsidRDefault="00235DFC" w:rsidP="00235DFC">
      <w:pPr>
        <w:spacing w:line="300" w:lineRule="exact"/>
        <w:jc w:val="center"/>
        <w:rPr>
          <w:rFonts w:ascii="仿宋_GB2312" w:eastAsia="仿宋_GB2312"/>
          <w:bCs/>
          <w:sz w:val="24"/>
        </w:rPr>
      </w:pPr>
      <w:r>
        <w:rPr>
          <w:rFonts w:ascii="仿宋_GB2312" w:eastAsia="仿宋_GB2312" w:hint="eastAsia"/>
          <w:bCs/>
          <w:sz w:val="24"/>
        </w:rPr>
        <w:t>（    ）教改通字〔    〕第    号</w:t>
      </w:r>
    </w:p>
    <w:p w:rsidR="00235DFC" w:rsidRDefault="00235DFC" w:rsidP="00235DFC">
      <w:pPr>
        <w:spacing w:line="300" w:lineRule="exact"/>
        <w:jc w:val="right"/>
        <w:rPr>
          <w:rFonts w:ascii="仿宋_GB2312" w:eastAsia="仿宋_GB2312"/>
          <w:bCs/>
          <w:sz w:val="24"/>
          <w:u w:val="single"/>
        </w:rPr>
      </w:pPr>
    </w:p>
    <w:p w:rsidR="00235DFC" w:rsidRDefault="00235DFC" w:rsidP="00235DFC">
      <w:pPr>
        <w:pStyle w:val="a7"/>
        <w:adjustRightInd w:val="0"/>
        <w:snapToGrid w:val="0"/>
        <w:spacing w:line="300" w:lineRule="exact"/>
        <w:rPr>
          <w:rFonts w:ascii="仿宋_GB2312" w:eastAsia="仿宋_GB2312" w:hAnsi="宋体"/>
          <w:sz w:val="24"/>
          <w:szCs w:val="24"/>
        </w:rPr>
      </w:pPr>
      <w:r>
        <w:rPr>
          <w:rFonts w:ascii="仿宋_GB2312" w:eastAsia="仿宋_GB2312" w:hAnsi="宋体" w:hint="eastAsia"/>
          <w:sz w:val="24"/>
          <w:szCs w:val="24"/>
          <w:u w:val="single"/>
        </w:rPr>
        <w:t xml:space="preserve">                       　　　　　　  </w:t>
      </w:r>
      <w:r>
        <w:rPr>
          <w:rFonts w:ascii="仿宋_GB2312" w:eastAsia="仿宋_GB2312" w:hAnsi="宋体" w:hint="eastAsia"/>
          <w:sz w:val="24"/>
          <w:szCs w:val="24"/>
        </w:rPr>
        <w:t>：</w:t>
      </w:r>
    </w:p>
    <w:p w:rsidR="00235DFC" w:rsidRDefault="00235DFC" w:rsidP="00235DFC">
      <w:pPr>
        <w:pStyle w:val="a7"/>
        <w:adjustRightInd w:val="0"/>
        <w:snapToGrid w:val="0"/>
        <w:spacing w:line="300" w:lineRule="exact"/>
        <w:ind w:firstLineChars="200" w:firstLine="480"/>
        <w:jc w:val="left"/>
        <w:rPr>
          <w:rFonts w:ascii="仿宋_GB2312" w:eastAsia="仿宋_GB2312" w:hAnsi="宋体"/>
          <w:sz w:val="24"/>
          <w:szCs w:val="24"/>
          <w:u w:val="single"/>
        </w:rPr>
      </w:pPr>
      <w:r>
        <w:rPr>
          <w:rFonts w:ascii="仿宋_GB2312" w:eastAsia="仿宋_GB2312" w:hAnsi="宋体" w:hint="eastAsia"/>
          <w:sz w:val="24"/>
          <w:szCs w:val="24"/>
        </w:rPr>
        <w:t>经查，你（单位）于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日，在</w:t>
      </w:r>
      <w:r>
        <w:rPr>
          <w:rFonts w:ascii="仿宋_GB2312" w:eastAsia="仿宋_GB2312" w:hAnsi="宋体" w:hint="eastAsia"/>
          <w:sz w:val="24"/>
          <w:szCs w:val="24"/>
          <w:u w:val="single"/>
        </w:rPr>
        <w:t xml:space="preserve">              　</w:t>
      </w:r>
    </w:p>
    <w:p w:rsidR="00235DFC" w:rsidRDefault="00235DFC" w:rsidP="00235DFC">
      <w:pPr>
        <w:pStyle w:val="a7"/>
        <w:adjustRightInd w:val="0"/>
        <w:snapToGrid w:val="0"/>
        <w:spacing w:line="300" w:lineRule="exact"/>
        <w:jc w:val="left"/>
        <w:rPr>
          <w:rFonts w:ascii="仿宋_GB2312" w:eastAsia="仿宋_GB2312" w:hAnsi="宋体"/>
          <w:sz w:val="24"/>
          <w:szCs w:val="24"/>
          <w:u w:val="single"/>
        </w:rPr>
      </w:pPr>
      <w:r>
        <w:rPr>
          <w:rFonts w:ascii="仿宋_GB2312" w:eastAsia="仿宋_GB2312" w:hAnsi="宋体" w:hint="eastAsia"/>
          <w:sz w:val="24"/>
          <w:szCs w:val="24"/>
          <w:u w:val="single"/>
        </w:rPr>
        <w:t xml:space="preserve">　　　　　　　　　　　　　　</w:t>
      </w:r>
      <w:r>
        <w:rPr>
          <w:rFonts w:ascii="仿宋_GB2312" w:eastAsia="仿宋_GB2312" w:hAnsi="宋体" w:hint="eastAsia"/>
          <w:sz w:val="24"/>
          <w:szCs w:val="24"/>
        </w:rPr>
        <w:t>，</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p>
    <w:p w:rsidR="00235DFC" w:rsidRDefault="00235DFC" w:rsidP="00235DFC">
      <w:pPr>
        <w:pStyle w:val="a7"/>
        <w:adjustRightInd w:val="0"/>
        <w:snapToGrid w:val="0"/>
        <w:spacing w:line="300" w:lineRule="exact"/>
        <w:jc w:val="left"/>
        <w:rPr>
          <w:rFonts w:ascii="仿宋_GB2312" w:eastAsia="仿宋_GB2312" w:hAnsi="宋体"/>
          <w:sz w:val="24"/>
          <w:szCs w:val="24"/>
        </w:rPr>
      </w:pPr>
      <w:r>
        <w:rPr>
          <w:rFonts w:ascii="仿宋_GB2312" w:eastAsia="仿宋_GB2312" w:hAnsi="宋体" w:hint="eastAsia"/>
          <w:sz w:val="24"/>
          <w:szCs w:val="24"/>
          <w:u w:val="single"/>
        </w:rPr>
        <w:t xml:space="preserve">　　　　　　　　　　　</w:t>
      </w:r>
      <w:r>
        <w:rPr>
          <w:rFonts w:ascii="仿宋_GB2312" w:eastAsia="仿宋_GB2312" w:hAnsi="宋体" w:hint="eastAsia"/>
          <w:sz w:val="24"/>
          <w:szCs w:val="24"/>
        </w:rPr>
        <w:t>的行为，违反了《</w:t>
      </w:r>
      <w:r>
        <w:rPr>
          <w:rFonts w:ascii="仿宋_GB2312" w:eastAsia="仿宋_GB2312" w:hAnsi="宋体" w:hint="eastAsia"/>
          <w:sz w:val="24"/>
          <w:szCs w:val="24"/>
          <w:u w:val="single"/>
        </w:rPr>
        <w:t xml:space="preserve">      　　　　　　　　        　》</w:t>
      </w:r>
      <w:r>
        <w:rPr>
          <w:rFonts w:ascii="仿宋_GB2312" w:eastAsia="仿宋_GB2312" w:hAnsi="宋体" w:hint="eastAsia"/>
          <w:sz w:val="24"/>
          <w:szCs w:val="24"/>
        </w:rPr>
        <w:t>第</w:t>
      </w:r>
      <w:r>
        <w:rPr>
          <w:rFonts w:ascii="仿宋_GB2312" w:eastAsia="仿宋_GB2312" w:hAnsi="宋体" w:hint="eastAsia"/>
          <w:sz w:val="24"/>
          <w:szCs w:val="24"/>
          <w:u w:val="single"/>
        </w:rPr>
        <w:t xml:space="preserve">      </w:t>
      </w:r>
      <w:r>
        <w:rPr>
          <w:rFonts w:ascii="仿宋_GB2312" w:eastAsia="仿宋_GB2312" w:hAnsi="宋体" w:hint="eastAsia"/>
          <w:sz w:val="24"/>
          <w:szCs w:val="24"/>
        </w:rPr>
        <w:t>条第</w:t>
      </w:r>
      <w:r>
        <w:rPr>
          <w:rFonts w:ascii="仿宋_GB2312" w:eastAsia="仿宋_GB2312" w:hAnsi="宋体" w:hint="eastAsia"/>
          <w:sz w:val="24"/>
          <w:szCs w:val="24"/>
          <w:u w:val="single"/>
        </w:rPr>
        <w:t xml:space="preserve">       </w:t>
      </w:r>
      <w:r>
        <w:rPr>
          <w:rFonts w:ascii="仿宋_GB2312" w:eastAsia="仿宋_GB2312" w:hAnsi="宋体" w:hint="eastAsia"/>
          <w:sz w:val="24"/>
          <w:szCs w:val="24"/>
        </w:rPr>
        <w:t>款的规定。</w:t>
      </w:r>
    </w:p>
    <w:p w:rsidR="00235DFC" w:rsidRDefault="00235DFC" w:rsidP="00235DFC">
      <w:pPr>
        <w:pStyle w:val="a7"/>
        <w:adjustRightInd w:val="0"/>
        <w:snapToGrid w:val="0"/>
        <w:spacing w:line="300" w:lineRule="exact"/>
        <w:ind w:firstLineChars="200" w:firstLine="480"/>
        <w:jc w:val="left"/>
        <w:rPr>
          <w:rFonts w:ascii="仿宋_GB2312" w:eastAsia="仿宋_GB2312" w:hAnsi="宋体"/>
          <w:sz w:val="24"/>
          <w:szCs w:val="24"/>
        </w:rPr>
      </w:pPr>
      <w:r>
        <w:rPr>
          <w:rFonts w:ascii="仿宋_GB2312" w:eastAsia="仿宋_GB2312" w:hAnsi="宋体" w:hint="eastAsia"/>
          <w:sz w:val="24"/>
          <w:szCs w:val="24"/>
        </w:rPr>
        <w:t>依据《</w:t>
      </w:r>
      <w:r>
        <w:rPr>
          <w:rFonts w:ascii="仿宋_GB2312" w:eastAsia="仿宋_GB2312" w:hAnsi="宋体" w:hint="eastAsia"/>
          <w:sz w:val="24"/>
          <w:szCs w:val="24"/>
          <w:u w:val="single"/>
        </w:rPr>
        <w:t xml:space="preserve">      　　　　　　　　        　》</w:t>
      </w:r>
      <w:r>
        <w:rPr>
          <w:rFonts w:ascii="仿宋_GB2312" w:eastAsia="仿宋_GB2312" w:hAnsi="宋体" w:hint="eastAsia"/>
          <w:sz w:val="24"/>
          <w:szCs w:val="24"/>
        </w:rPr>
        <w:t>第</w:t>
      </w:r>
      <w:r>
        <w:rPr>
          <w:rFonts w:ascii="仿宋_GB2312" w:eastAsia="仿宋_GB2312" w:hAnsi="宋体" w:hint="eastAsia"/>
          <w:sz w:val="24"/>
          <w:szCs w:val="24"/>
          <w:u w:val="single"/>
        </w:rPr>
        <w:t xml:space="preserve">      </w:t>
      </w:r>
      <w:r>
        <w:rPr>
          <w:rFonts w:ascii="仿宋_GB2312" w:eastAsia="仿宋_GB2312" w:hAnsi="宋体" w:hint="eastAsia"/>
          <w:sz w:val="24"/>
          <w:szCs w:val="24"/>
        </w:rPr>
        <w:t>条第</w:t>
      </w:r>
      <w:r>
        <w:rPr>
          <w:rFonts w:ascii="仿宋_GB2312" w:eastAsia="仿宋_GB2312" w:hAnsi="宋体" w:hint="eastAsia"/>
          <w:sz w:val="24"/>
          <w:szCs w:val="24"/>
          <w:u w:val="single"/>
        </w:rPr>
        <w:t xml:space="preserve">       </w:t>
      </w:r>
      <w:r>
        <w:rPr>
          <w:rFonts w:ascii="仿宋_GB2312" w:eastAsia="仿宋_GB2312" w:hAnsi="宋体" w:hint="eastAsia"/>
          <w:sz w:val="24"/>
          <w:szCs w:val="24"/>
        </w:rPr>
        <w:t>款的规定，现责令你（单位）：</w:t>
      </w:r>
    </w:p>
    <w:p w:rsidR="00235DFC" w:rsidRDefault="00235DFC" w:rsidP="00235DFC">
      <w:pPr>
        <w:pStyle w:val="a7"/>
        <w:adjustRightInd w:val="0"/>
        <w:snapToGrid w:val="0"/>
        <w:spacing w:line="300" w:lineRule="exact"/>
        <w:ind w:firstLine="480"/>
        <w:jc w:val="left"/>
        <w:rPr>
          <w:rFonts w:ascii="仿宋_GB2312" w:eastAsia="仿宋_GB2312" w:hAnsi="仿宋_GB2312"/>
          <w:sz w:val="24"/>
          <w:szCs w:val="24"/>
        </w:rPr>
      </w:pPr>
      <w:r>
        <w:rPr>
          <w:rFonts w:ascii="仿宋_GB2312" w:eastAsia="仿宋_GB2312" w:hAnsi="仿宋_GB2312" w:hint="eastAsia"/>
          <w:sz w:val="24"/>
          <w:szCs w:val="24"/>
        </w:rPr>
        <w:t>□立即停止</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仿宋_GB2312" w:hint="eastAsia"/>
          <w:sz w:val="24"/>
          <w:szCs w:val="24"/>
        </w:rPr>
        <w:t>行为。</w:t>
      </w:r>
    </w:p>
    <w:p w:rsidR="00235DFC" w:rsidRDefault="00235DFC" w:rsidP="00235DFC">
      <w:pPr>
        <w:pStyle w:val="a7"/>
        <w:adjustRightInd w:val="0"/>
        <w:snapToGrid w:val="0"/>
        <w:spacing w:line="300" w:lineRule="exact"/>
        <w:ind w:firstLine="480"/>
        <w:jc w:val="left"/>
        <w:rPr>
          <w:rFonts w:ascii="仿宋_GB2312" w:eastAsia="仿宋_GB2312" w:hAnsi="宋体"/>
          <w:sz w:val="24"/>
          <w:szCs w:val="24"/>
        </w:rPr>
      </w:pPr>
      <w:r>
        <w:rPr>
          <w:rFonts w:ascii="仿宋_GB2312" w:eastAsia="仿宋_GB2312" w:hAnsi="仿宋_GB2312" w:hint="eastAsia"/>
          <w:sz w:val="24"/>
          <w:szCs w:val="24"/>
        </w:rPr>
        <w:t>□</w:t>
      </w:r>
      <w:r>
        <w:rPr>
          <w:rFonts w:ascii="仿宋_GB2312" w:eastAsia="仿宋_GB2312" w:hAnsi="宋体" w:hint="eastAsia"/>
          <w:sz w:val="24"/>
          <w:szCs w:val="24"/>
        </w:rPr>
        <w:t>在</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日前，</w:t>
      </w:r>
      <w:proofErr w:type="gramStart"/>
      <w:r>
        <w:rPr>
          <w:rFonts w:ascii="仿宋_GB2312" w:eastAsia="仿宋_GB2312" w:hAnsi="宋体" w:hint="eastAsia"/>
          <w:sz w:val="24"/>
          <w:szCs w:val="24"/>
        </w:rPr>
        <w:t>作出</w:t>
      </w:r>
      <w:proofErr w:type="gramEnd"/>
      <w:r>
        <w:rPr>
          <w:rFonts w:ascii="仿宋_GB2312" w:eastAsia="仿宋_GB2312" w:hAnsi="宋体" w:hint="eastAsia"/>
          <w:sz w:val="24"/>
          <w:szCs w:val="24"/>
        </w:rPr>
        <w:t>如下整改：</w:t>
      </w:r>
    </w:p>
    <w:p w:rsidR="00235DFC" w:rsidRDefault="00235DFC" w:rsidP="00235DFC">
      <w:pPr>
        <w:pStyle w:val="a7"/>
        <w:adjustRightInd w:val="0"/>
        <w:snapToGrid w:val="0"/>
        <w:spacing w:line="300" w:lineRule="exact"/>
        <w:ind w:firstLine="480"/>
        <w:jc w:val="left"/>
        <w:rPr>
          <w:rFonts w:ascii="仿宋_GB2312" w:eastAsia="仿宋_GB2312" w:hAnsi="宋体"/>
          <w:sz w:val="24"/>
          <w:szCs w:val="24"/>
          <w:u w:val="single"/>
        </w:rPr>
      </w:pPr>
      <w:r>
        <w:rPr>
          <w:rFonts w:ascii="仿宋_GB2312" w:eastAsia="仿宋_GB2312" w:hAnsi="宋体" w:hint="eastAsia"/>
          <w:sz w:val="24"/>
          <w:szCs w:val="24"/>
          <w:u w:val="single"/>
        </w:rPr>
        <w:t xml:space="preserve">                                                                </w:t>
      </w:r>
    </w:p>
    <w:p w:rsidR="00235DFC" w:rsidRDefault="00235DFC" w:rsidP="00235DFC">
      <w:pPr>
        <w:pStyle w:val="a7"/>
        <w:adjustRightInd w:val="0"/>
        <w:snapToGrid w:val="0"/>
        <w:spacing w:line="300" w:lineRule="exact"/>
        <w:ind w:firstLineChars="200" w:firstLine="480"/>
        <w:jc w:val="left"/>
        <w:rPr>
          <w:rFonts w:ascii="仿宋_GB2312" w:eastAsia="仿宋_GB2312" w:hAnsi="宋体"/>
          <w:sz w:val="24"/>
          <w:szCs w:val="24"/>
        </w:rPr>
      </w:pPr>
      <w:r>
        <w:rPr>
          <w:rFonts w:ascii="仿宋_GB2312" w:eastAsia="仿宋_GB2312" w:hAnsi="宋体" w:hint="eastAsia"/>
          <w:sz w:val="24"/>
          <w:szCs w:val="24"/>
          <w:u w:val="single"/>
        </w:rPr>
        <w:t xml:space="preserve">                                                                </w:t>
      </w:r>
      <w:r>
        <w:rPr>
          <w:rFonts w:ascii="仿宋_GB2312" w:eastAsia="仿宋_GB2312" w:hAnsi="宋体" w:hint="eastAsia"/>
          <w:sz w:val="24"/>
          <w:szCs w:val="24"/>
        </w:rPr>
        <w:t>。</w:t>
      </w:r>
    </w:p>
    <w:p w:rsidR="00235DFC" w:rsidRDefault="00235DFC" w:rsidP="00235DFC">
      <w:pPr>
        <w:pStyle w:val="a7"/>
        <w:adjustRightInd w:val="0"/>
        <w:snapToGrid w:val="0"/>
        <w:spacing w:line="300" w:lineRule="exact"/>
        <w:ind w:firstLineChars="200" w:firstLine="480"/>
        <w:jc w:val="left"/>
        <w:rPr>
          <w:rFonts w:ascii="仿宋_GB2312" w:eastAsia="仿宋_GB2312" w:hAnsi="宋体"/>
          <w:sz w:val="24"/>
          <w:szCs w:val="24"/>
        </w:rPr>
      </w:pPr>
      <w:r>
        <w:rPr>
          <w:rFonts w:ascii="仿宋_GB2312" w:eastAsia="仿宋_GB2312" w:hAnsi="宋体" w:hint="eastAsia"/>
          <w:sz w:val="24"/>
          <w:szCs w:val="24"/>
        </w:rPr>
        <w:t xml:space="preserve">如你（单位）对本通知不服，请你在收到本通知书之日起五日内向本单位进行陈述、申辩或提出听证要求；也可以在收到本通知书之日起六十日内依法向  </w:t>
      </w:r>
      <w:r>
        <w:rPr>
          <w:rFonts w:ascii="仿宋_GB2312" w:eastAsia="仿宋_GB2312" w:hAnsi="宋体" w:hint="eastAsia"/>
          <w:sz w:val="24"/>
          <w:szCs w:val="24"/>
          <w:u w:val="single"/>
        </w:rPr>
        <w:t xml:space="preserve">       区</w:t>
      </w:r>
      <w:r>
        <w:rPr>
          <w:rFonts w:ascii="仿宋_GB2312" w:eastAsia="仿宋_GB2312" w:hAnsi="宋体" w:hint="eastAsia"/>
          <w:sz w:val="24"/>
          <w:szCs w:val="24"/>
        </w:rPr>
        <w:t>人民政府申请行政复议；也可以在六个月内直接依法向人民法院提起行政诉讼。</w:t>
      </w:r>
    </w:p>
    <w:p w:rsidR="00235DFC" w:rsidRDefault="00235DFC" w:rsidP="00235DFC">
      <w:pPr>
        <w:pStyle w:val="a7"/>
        <w:adjustRightInd w:val="0"/>
        <w:snapToGrid w:val="0"/>
        <w:spacing w:line="300" w:lineRule="exact"/>
        <w:ind w:firstLine="480"/>
        <w:jc w:val="left"/>
        <w:rPr>
          <w:rFonts w:ascii="仿宋_GB2312" w:eastAsia="仿宋_GB2312" w:hAnsi="宋体"/>
          <w:sz w:val="24"/>
          <w:szCs w:val="24"/>
        </w:rPr>
      </w:pPr>
    </w:p>
    <w:p w:rsidR="00235DFC" w:rsidRDefault="00235DFC" w:rsidP="00235DFC">
      <w:pPr>
        <w:pStyle w:val="a7"/>
        <w:adjustRightInd w:val="0"/>
        <w:snapToGrid w:val="0"/>
        <w:spacing w:line="300" w:lineRule="exact"/>
        <w:rPr>
          <w:rFonts w:ascii="仿宋_GB2312" w:eastAsia="仿宋_GB2312" w:hAnsi="宋体"/>
          <w:sz w:val="24"/>
          <w:szCs w:val="24"/>
          <w:u w:val="single"/>
        </w:rPr>
      </w:pPr>
      <w:r>
        <w:rPr>
          <w:rFonts w:ascii="仿宋_GB2312" w:eastAsia="仿宋_GB2312" w:hAnsi="宋体" w:hint="eastAsia"/>
          <w:sz w:val="24"/>
          <w:szCs w:val="24"/>
        </w:rPr>
        <w:t>执法人员签名：</w:t>
      </w:r>
    </w:p>
    <w:p w:rsidR="00235DFC" w:rsidRDefault="00235DFC" w:rsidP="00235DFC">
      <w:pPr>
        <w:pStyle w:val="a7"/>
        <w:adjustRightInd w:val="0"/>
        <w:snapToGrid w:val="0"/>
        <w:spacing w:line="300" w:lineRule="exact"/>
        <w:jc w:val="left"/>
        <w:rPr>
          <w:rFonts w:ascii="仿宋_GB2312" w:eastAsia="仿宋_GB2312" w:hAnsi="宋体"/>
          <w:sz w:val="24"/>
          <w:szCs w:val="24"/>
          <w:u w:val="single"/>
        </w:rPr>
      </w:pPr>
    </w:p>
    <w:p w:rsidR="00235DFC" w:rsidRDefault="00235DFC" w:rsidP="00235DFC">
      <w:pPr>
        <w:pStyle w:val="a7"/>
        <w:adjustRightInd w:val="0"/>
        <w:snapToGrid w:val="0"/>
        <w:spacing w:line="300" w:lineRule="exact"/>
        <w:jc w:val="left"/>
        <w:rPr>
          <w:rFonts w:ascii="仿宋_GB2312" w:eastAsia="仿宋_GB2312" w:hAnsi="宋体"/>
          <w:sz w:val="24"/>
          <w:szCs w:val="24"/>
          <w:u w:val="single"/>
        </w:rPr>
      </w:pPr>
    </w:p>
    <w:p w:rsidR="00235DFC" w:rsidRDefault="00235DFC" w:rsidP="00235DFC">
      <w:pPr>
        <w:pStyle w:val="a7"/>
        <w:adjustRightInd w:val="0"/>
        <w:snapToGrid w:val="0"/>
        <w:spacing w:line="300" w:lineRule="exact"/>
        <w:ind w:right="360"/>
        <w:jc w:val="center"/>
        <w:rPr>
          <w:rFonts w:ascii="仿宋_GB2312" w:eastAsia="仿宋_GB2312" w:hAnsi="宋体"/>
          <w:sz w:val="24"/>
          <w:szCs w:val="24"/>
        </w:rPr>
      </w:pPr>
      <w:r>
        <w:rPr>
          <w:rFonts w:ascii="仿宋_GB2312" w:eastAsia="仿宋_GB2312" w:hAnsi="宋体" w:hint="eastAsia"/>
          <w:sz w:val="24"/>
          <w:szCs w:val="24"/>
        </w:rPr>
        <w:t xml:space="preserve">                                               （教育行政机关印章）</w:t>
      </w:r>
    </w:p>
    <w:p w:rsidR="00235DFC" w:rsidRDefault="00235DFC" w:rsidP="00235DFC">
      <w:pPr>
        <w:pStyle w:val="a7"/>
        <w:adjustRightInd w:val="0"/>
        <w:snapToGrid w:val="0"/>
        <w:spacing w:line="300" w:lineRule="exact"/>
        <w:ind w:right="482"/>
        <w:jc w:val="center"/>
        <w:rPr>
          <w:rFonts w:ascii="仿宋_GB2312" w:eastAsia="仿宋_GB2312" w:hAnsi="宋体"/>
          <w:sz w:val="24"/>
          <w:szCs w:val="24"/>
        </w:rPr>
      </w:pPr>
      <w:r>
        <w:rPr>
          <w:rFonts w:ascii="仿宋_GB2312" w:eastAsia="仿宋_GB2312" w:hAnsi="宋体" w:hint="eastAsia"/>
          <w:sz w:val="24"/>
          <w:szCs w:val="24"/>
        </w:rPr>
        <w:t xml:space="preserve">                                                  年    月    日</w:t>
      </w:r>
    </w:p>
    <w:p w:rsidR="00235DFC" w:rsidRDefault="00235DFC" w:rsidP="00235DFC">
      <w:pPr>
        <w:pStyle w:val="a7"/>
        <w:adjustRightInd w:val="0"/>
        <w:snapToGrid w:val="0"/>
        <w:spacing w:line="300" w:lineRule="exact"/>
        <w:ind w:right="482"/>
        <w:jc w:val="center"/>
        <w:rPr>
          <w:rFonts w:ascii="仿宋_GB2312" w:eastAsia="仿宋_GB2312" w:hAnsi="宋体"/>
          <w:sz w:val="24"/>
          <w:szCs w:val="24"/>
        </w:rPr>
      </w:pPr>
    </w:p>
    <w:p w:rsidR="00235DFC" w:rsidRDefault="00235DFC" w:rsidP="00235DFC">
      <w:pPr>
        <w:pStyle w:val="a7"/>
        <w:adjustRightInd w:val="0"/>
        <w:snapToGrid w:val="0"/>
        <w:spacing w:line="300" w:lineRule="exact"/>
        <w:rPr>
          <w:rFonts w:ascii="仿宋_GB2312" w:eastAsia="仿宋_GB2312" w:hAnsi="宋体"/>
          <w:sz w:val="24"/>
          <w:szCs w:val="24"/>
        </w:rPr>
      </w:pPr>
      <w:r>
        <w:rPr>
          <w:rFonts w:ascii="仿宋_GB2312" w:eastAsia="仿宋_GB2312" w:hAnsi="宋体"/>
          <w:sz w:val="24"/>
          <w:szCs w:val="24"/>
        </w:rPr>
        <w:t>……………………………………………………………………………………</w:t>
      </w:r>
    </w:p>
    <w:p w:rsidR="00235DFC" w:rsidRDefault="00235DFC" w:rsidP="00235DFC">
      <w:pPr>
        <w:pStyle w:val="a7"/>
        <w:adjustRightInd w:val="0"/>
        <w:snapToGrid w:val="0"/>
        <w:spacing w:line="300" w:lineRule="exact"/>
        <w:rPr>
          <w:rFonts w:ascii="仿宋_GB2312" w:eastAsia="仿宋_GB2312" w:hAnsi="宋体"/>
          <w:sz w:val="24"/>
          <w:szCs w:val="24"/>
          <w:u w:val="single"/>
        </w:rPr>
      </w:pPr>
      <w:r>
        <w:rPr>
          <w:rFonts w:ascii="仿宋_GB2312" w:eastAsia="仿宋_GB2312" w:hAnsi="宋体" w:hint="eastAsia"/>
          <w:sz w:val="24"/>
          <w:szCs w:val="24"/>
        </w:rPr>
        <w:t>本通知书已于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时</w:t>
      </w:r>
      <w:r>
        <w:rPr>
          <w:rFonts w:ascii="仿宋_GB2312" w:eastAsia="仿宋_GB2312" w:hAnsi="宋体" w:hint="eastAsia"/>
          <w:sz w:val="24"/>
          <w:szCs w:val="24"/>
          <w:u w:val="single"/>
        </w:rPr>
        <w:t xml:space="preserve">    </w:t>
      </w:r>
      <w:r>
        <w:rPr>
          <w:rFonts w:ascii="仿宋_GB2312" w:eastAsia="仿宋_GB2312" w:hAnsi="宋体" w:hint="eastAsia"/>
          <w:sz w:val="24"/>
          <w:szCs w:val="24"/>
        </w:rPr>
        <w:t>分收到。</w:t>
      </w:r>
    </w:p>
    <w:p w:rsidR="00235DFC" w:rsidRDefault="00235DFC" w:rsidP="00235DFC">
      <w:pPr>
        <w:spacing w:line="300" w:lineRule="exact"/>
        <w:rPr>
          <w:rFonts w:ascii="仿宋_GB2312" w:eastAsia="仿宋_GB2312" w:hAnsi="宋体" w:cs="Courier New"/>
          <w:sz w:val="24"/>
        </w:rPr>
      </w:pPr>
      <w:r>
        <w:rPr>
          <w:rFonts w:ascii="仿宋_GB2312" w:eastAsia="仿宋_GB2312" w:hAnsi="宋体" w:cs="Courier New" w:hint="eastAsia"/>
          <w:sz w:val="24"/>
        </w:rPr>
        <w:t>当事人签名（盖章）：</w:t>
      </w:r>
      <w:r>
        <w:rPr>
          <w:rFonts w:ascii="仿宋_GB2312" w:eastAsia="仿宋_GB2312" w:hAnsi="宋体" w:cs="Courier New" w:hint="eastAsia"/>
          <w:sz w:val="24"/>
          <w:u w:val="single"/>
        </w:rPr>
        <w:t xml:space="preserve">                      </w:t>
      </w:r>
      <w:r>
        <w:rPr>
          <w:rFonts w:ascii="仿宋_GB2312" w:eastAsia="仿宋_GB2312" w:hAnsi="宋体" w:cs="Courier New" w:hint="eastAsia"/>
          <w:sz w:val="24"/>
        </w:rPr>
        <w:t xml:space="preserve"> 联系电话：</w:t>
      </w:r>
      <w:r>
        <w:rPr>
          <w:rFonts w:ascii="仿宋_GB2312" w:eastAsia="仿宋_GB2312" w:hAnsi="宋体" w:cs="Courier New" w:hint="eastAsia"/>
          <w:sz w:val="24"/>
          <w:u w:val="single"/>
        </w:rPr>
        <w:t xml:space="preserve">                </w:t>
      </w:r>
      <w:r>
        <w:rPr>
          <w:rFonts w:ascii="仿宋_GB2312" w:eastAsia="仿宋_GB2312" w:hAnsi="宋体" w:cs="Courier New" w:hint="eastAsia"/>
          <w:sz w:val="24"/>
        </w:rPr>
        <w:t xml:space="preserve"> </w:t>
      </w:r>
    </w:p>
    <w:p w:rsidR="00235DFC" w:rsidRDefault="00235DFC" w:rsidP="00235DFC">
      <w:pPr>
        <w:spacing w:line="300" w:lineRule="exact"/>
        <w:jc w:val="center"/>
        <w:rPr>
          <w:rFonts w:ascii="仿宋_GB2312" w:eastAsia="仿宋_GB2312" w:hAnsi="宋体"/>
          <w:sz w:val="24"/>
          <w:u w:val="single"/>
        </w:rPr>
      </w:pPr>
    </w:p>
    <w:p w:rsidR="00235DFC" w:rsidRDefault="00235DFC" w:rsidP="00235DFC">
      <w:pPr>
        <w:spacing w:line="300" w:lineRule="exact"/>
        <w:jc w:val="center"/>
        <w:rPr>
          <w:rFonts w:ascii="仿宋_GB2312" w:eastAsia="仿宋_GB2312" w:hAnsi="宋体"/>
          <w:sz w:val="24"/>
          <w:u w:val="single"/>
        </w:rPr>
      </w:pPr>
    </w:p>
    <w:p w:rsidR="00235DFC" w:rsidRDefault="00235DFC" w:rsidP="00235DFC">
      <w:pPr>
        <w:spacing w:line="300" w:lineRule="exact"/>
        <w:jc w:val="center"/>
        <w:rPr>
          <w:rFonts w:ascii="仿宋_GB2312" w:eastAsia="仿宋_GB2312" w:hAnsi="宋体"/>
          <w:sz w:val="24"/>
          <w:u w:val="single"/>
        </w:rPr>
      </w:pPr>
    </w:p>
    <w:p w:rsidR="00235DFC" w:rsidRDefault="00235DFC" w:rsidP="00235DFC">
      <w:pPr>
        <w:spacing w:line="300" w:lineRule="exact"/>
        <w:jc w:val="center"/>
        <w:rPr>
          <w:sz w:val="32"/>
          <w:szCs w:val="32"/>
        </w:rPr>
      </w:pPr>
      <w:r>
        <w:rPr>
          <w:rFonts w:ascii="仿宋_GB2312" w:eastAsia="仿宋_GB2312" w:hAnsi="宋体" w:hint="eastAsia"/>
          <w:sz w:val="24"/>
        </w:rPr>
        <w:t>（本文书一式二份，一份交当事人，一份存档）</w:t>
      </w:r>
    </w:p>
    <w:p w:rsidR="00235DFC" w:rsidRDefault="00235DFC" w:rsidP="00235DFC">
      <w:pPr>
        <w:spacing w:line="360" w:lineRule="auto"/>
        <w:ind w:firstLineChars="200" w:firstLine="560"/>
        <w:jc w:val="left"/>
        <w:rPr>
          <w:rFonts w:ascii="仿宋_GB2312" w:eastAsia="仿宋_GB2312" w:hAnsi="宋体"/>
          <w:sz w:val="28"/>
          <w:szCs w:val="28"/>
        </w:rPr>
      </w:pPr>
    </w:p>
    <w:p w:rsidR="00235DFC" w:rsidRDefault="00235DFC" w:rsidP="00235DFC">
      <w:pPr>
        <w:spacing w:line="360" w:lineRule="auto"/>
        <w:ind w:firstLineChars="200" w:firstLine="560"/>
        <w:jc w:val="left"/>
        <w:rPr>
          <w:rFonts w:ascii="仿宋_GB2312" w:eastAsia="仿宋_GB2312" w:hAnsi="宋体"/>
          <w:b/>
          <w:sz w:val="28"/>
          <w:szCs w:val="28"/>
        </w:rPr>
      </w:pPr>
      <w:r>
        <w:rPr>
          <w:rFonts w:ascii="仿宋_GB2312" w:eastAsia="仿宋_GB2312" w:hAnsi="宋体" w:hint="eastAsia"/>
          <w:b/>
          <w:sz w:val="28"/>
          <w:szCs w:val="28"/>
        </w:rPr>
        <w:lastRenderedPageBreak/>
        <w:t>6</w:t>
      </w:r>
      <w:r>
        <w:rPr>
          <w:rFonts w:ascii="仿宋_GB2312" w:eastAsia="仿宋_GB2312" w:hAnsi="宋体"/>
          <w:b/>
          <w:sz w:val="28"/>
          <w:szCs w:val="28"/>
        </w:rPr>
        <w:t xml:space="preserve">. </w:t>
      </w:r>
      <w:r>
        <w:rPr>
          <w:rFonts w:ascii="仿宋_GB2312" w:eastAsia="仿宋_GB2312" w:hAnsi="宋体" w:hint="eastAsia"/>
          <w:b/>
          <w:sz w:val="28"/>
          <w:szCs w:val="28"/>
        </w:rPr>
        <w:t>行政处罚事先告知书</w:t>
      </w:r>
    </w:p>
    <w:p w:rsidR="00235DFC" w:rsidRDefault="00235DFC" w:rsidP="00235DFC">
      <w:pPr>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行政处罚事先告知书，是指教育行政机关在行政处罚决定之前，告知当事人</w:t>
      </w:r>
      <w:proofErr w:type="gramStart"/>
      <w:r>
        <w:rPr>
          <w:rFonts w:ascii="仿宋_GB2312" w:eastAsia="仿宋_GB2312" w:hint="eastAsia"/>
          <w:color w:val="000000"/>
          <w:sz w:val="28"/>
          <w:szCs w:val="28"/>
        </w:rPr>
        <w:t>作出</w:t>
      </w:r>
      <w:proofErr w:type="gramEnd"/>
      <w:r>
        <w:rPr>
          <w:rFonts w:ascii="仿宋_GB2312" w:eastAsia="仿宋_GB2312" w:hint="eastAsia"/>
          <w:color w:val="000000"/>
          <w:sz w:val="28"/>
          <w:szCs w:val="28"/>
        </w:rPr>
        <w:t>行政处罚决定的事实、理由、依据和当事人依法享有的陈述、申辩权时制作的法律文书。具体样式如下：</w:t>
      </w:r>
    </w:p>
    <w:p w:rsidR="00235DFC" w:rsidRDefault="00235DFC" w:rsidP="00235DFC">
      <w:pPr>
        <w:spacing w:line="520" w:lineRule="exact"/>
        <w:jc w:val="center"/>
        <w:rPr>
          <w:rFonts w:ascii="宋体" w:hAnsi="宋体"/>
          <w:sz w:val="36"/>
          <w:szCs w:val="36"/>
        </w:rPr>
      </w:pPr>
    </w:p>
    <w:p w:rsidR="00235DFC" w:rsidRDefault="00235DFC" w:rsidP="00511D41">
      <w:pPr>
        <w:snapToGrid w:val="0"/>
        <w:spacing w:line="440" w:lineRule="atLeast"/>
        <w:jc w:val="center"/>
        <w:rPr>
          <w:rFonts w:ascii="宋体" w:hAnsi="宋体"/>
          <w:bCs/>
          <w:kern w:val="0"/>
          <w:sz w:val="28"/>
          <w:szCs w:val="28"/>
        </w:rPr>
      </w:pPr>
      <w:r>
        <w:rPr>
          <w:rFonts w:ascii="宋体" w:hAnsi="宋体" w:hint="eastAsia"/>
          <w:bCs/>
          <w:kern w:val="0"/>
          <w:sz w:val="28"/>
          <w:szCs w:val="28"/>
        </w:rPr>
        <w:t>（教育行政机关名称）</w:t>
      </w:r>
    </w:p>
    <w:p w:rsidR="00235DFC" w:rsidRDefault="00235DFC" w:rsidP="00511D41">
      <w:pPr>
        <w:pStyle w:val="1"/>
        <w:spacing w:before="0" w:beforeAutospacing="0" w:after="0" w:afterAutospacing="0" w:line="520" w:lineRule="exact"/>
        <w:jc w:val="center"/>
        <w:rPr>
          <w:sz w:val="28"/>
          <w:szCs w:val="28"/>
        </w:rPr>
      </w:pPr>
      <w:bookmarkStart w:id="21" w:name="_Toc432332792"/>
      <w:r>
        <w:rPr>
          <w:rFonts w:hint="eastAsia"/>
          <w:sz w:val="28"/>
          <w:szCs w:val="28"/>
        </w:rPr>
        <w:t>行政处罚事先告知书</w:t>
      </w:r>
      <w:bookmarkEnd w:id="21"/>
    </w:p>
    <w:p w:rsidR="00235DFC" w:rsidRDefault="00235DFC" w:rsidP="00235DFC">
      <w:pPr>
        <w:adjustRightInd w:val="0"/>
        <w:snapToGrid w:val="0"/>
        <w:spacing w:line="340" w:lineRule="exact"/>
        <w:ind w:rightChars="-85" w:right="-178"/>
        <w:jc w:val="center"/>
        <w:rPr>
          <w:rFonts w:ascii="仿宋_GB2312" w:eastAsia="仿宋_GB2312" w:hAnsi="仿宋_GB2312"/>
          <w:sz w:val="24"/>
        </w:rPr>
      </w:pPr>
      <w:r>
        <w:rPr>
          <w:rFonts w:ascii="仿宋_GB2312" w:eastAsia="仿宋_GB2312" w:hAnsi="仿宋_GB2312" w:hint="eastAsia"/>
          <w:sz w:val="24"/>
        </w:rPr>
        <w:t>（  ）</w:t>
      </w:r>
      <w:proofErr w:type="gramStart"/>
      <w:r>
        <w:rPr>
          <w:rFonts w:ascii="仿宋_GB2312" w:eastAsia="仿宋_GB2312" w:hAnsi="仿宋_GB2312" w:hint="eastAsia"/>
          <w:sz w:val="24"/>
        </w:rPr>
        <w:t>教罚告</w:t>
      </w:r>
      <w:proofErr w:type="gramEnd"/>
      <w:r>
        <w:rPr>
          <w:rFonts w:ascii="仿宋_GB2312" w:eastAsia="仿宋_GB2312" w:hAnsi="仿宋_GB2312" w:hint="eastAsia"/>
          <w:sz w:val="24"/>
        </w:rPr>
        <w:t>字〔    〕第   号</w:t>
      </w:r>
    </w:p>
    <w:p w:rsidR="00235DFC" w:rsidRDefault="00235DFC" w:rsidP="00235DFC">
      <w:pPr>
        <w:adjustRightInd w:val="0"/>
        <w:snapToGrid w:val="0"/>
        <w:spacing w:line="340" w:lineRule="exact"/>
        <w:ind w:rightChars="-85" w:right="-178" w:firstLineChars="1800" w:firstLine="4320"/>
        <w:jc w:val="right"/>
        <w:rPr>
          <w:rFonts w:ascii="仿宋_GB2312" w:eastAsia="仿宋_GB2312"/>
          <w:sz w:val="24"/>
        </w:rPr>
      </w:pPr>
    </w:p>
    <w:p w:rsidR="00235DFC" w:rsidRDefault="00235DFC" w:rsidP="00235DFC">
      <w:pPr>
        <w:spacing w:line="340" w:lineRule="exact"/>
        <w:ind w:rightChars="-37" w:right="-78"/>
        <w:rPr>
          <w:rFonts w:ascii="仿宋_GB2312" w:eastAsia="仿宋_GB2312" w:hAnsi="宋体"/>
          <w:sz w:val="24"/>
        </w:rPr>
      </w:pPr>
      <w:r>
        <w:rPr>
          <w:rFonts w:ascii="仿宋_GB2312" w:eastAsia="仿宋_GB2312" w:hint="eastAsia"/>
          <w:sz w:val="24"/>
          <w:szCs w:val="32"/>
          <w:u w:val="single"/>
        </w:rPr>
        <w:t xml:space="preserve">                         </w:t>
      </w:r>
      <w:r>
        <w:rPr>
          <w:rFonts w:ascii="仿宋_GB2312" w:eastAsia="仿宋_GB2312" w:hint="eastAsia"/>
          <w:sz w:val="24"/>
          <w:szCs w:val="32"/>
        </w:rPr>
        <w:t xml:space="preserve"> ：</w:t>
      </w:r>
    </w:p>
    <w:p w:rsidR="00235DFC" w:rsidRDefault="00235DFC" w:rsidP="00235DFC">
      <w:pPr>
        <w:adjustRightInd w:val="0"/>
        <w:snapToGrid w:val="0"/>
        <w:spacing w:line="340" w:lineRule="exact"/>
        <w:ind w:firstLineChars="200" w:firstLine="380"/>
        <w:rPr>
          <w:rFonts w:ascii="仿宋_GB2312" w:eastAsia="仿宋_GB2312"/>
          <w:sz w:val="24"/>
          <w:szCs w:val="32"/>
          <w:u w:val="single"/>
        </w:rPr>
      </w:pPr>
      <w:r>
        <w:rPr>
          <w:rFonts w:ascii="仿宋_GB2312" w:eastAsia="仿宋_GB2312" w:hint="eastAsia"/>
          <w:spacing w:val="-25"/>
          <w:sz w:val="24"/>
          <w:szCs w:val="32"/>
        </w:rPr>
        <w:t>你（单位）</w:t>
      </w:r>
      <w:r>
        <w:rPr>
          <w:rFonts w:ascii="仿宋_GB2312" w:eastAsia="仿宋_GB2312" w:hint="eastAsia"/>
          <w:spacing w:val="-25"/>
          <w:sz w:val="24"/>
          <w:szCs w:val="32"/>
          <w:u w:val="single"/>
        </w:rPr>
        <w:t xml:space="preserve">         </w:t>
      </w:r>
      <w:r>
        <w:rPr>
          <w:rFonts w:ascii="仿宋_GB2312" w:eastAsia="仿宋_GB2312" w:hint="eastAsia"/>
          <w:spacing w:val="-25"/>
          <w:sz w:val="24"/>
          <w:szCs w:val="32"/>
        </w:rPr>
        <w:t>年</w:t>
      </w:r>
      <w:r>
        <w:rPr>
          <w:rFonts w:ascii="仿宋_GB2312" w:eastAsia="仿宋_GB2312" w:hint="eastAsia"/>
          <w:spacing w:val="-25"/>
          <w:sz w:val="24"/>
          <w:szCs w:val="32"/>
          <w:u w:val="single"/>
        </w:rPr>
        <w:t xml:space="preserve">     </w:t>
      </w:r>
      <w:r>
        <w:rPr>
          <w:rFonts w:ascii="仿宋_GB2312" w:eastAsia="仿宋_GB2312" w:hint="eastAsia"/>
          <w:spacing w:val="-25"/>
          <w:sz w:val="24"/>
          <w:szCs w:val="32"/>
        </w:rPr>
        <w:t>月</w:t>
      </w:r>
      <w:r>
        <w:rPr>
          <w:rFonts w:ascii="仿宋_GB2312" w:eastAsia="仿宋_GB2312" w:hint="eastAsia"/>
          <w:spacing w:val="-25"/>
          <w:sz w:val="24"/>
          <w:szCs w:val="32"/>
          <w:u w:val="single"/>
        </w:rPr>
        <w:t xml:space="preserve">     </w:t>
      </w:r>
      <w:r>
        <w:rPr>
          <w:rFonts w:ascii="仿宋_GB2312" w:eastAsia="仿宋_GB2312" w:hint="eastAsia"/>
          <w:spacing w:val="-25"/>
          <w:sz w:val="24"/>
          <w:szCs w:val="32"/>
        </w:rPr>
        <w:t xml:space="preserve">日 </w:t>
      </w:r>
      <w:r>
        <w:rPr>
          <w:rFonts w:ascii="仿宋_GB2312" w:eastAsia="仿宋_GB2312" w:hint="eastAsia"/>
          <w:spacing w:val="-25"/>
          <w:sz w:val="24"/>
          <w:szCs w:val="32"/>
          <w:u w:val="single"/>
        </w:rPr>
        <w:t xml:space="preserve">     </w:t>
      </w:r>
      <w:r>
        <w:rPr>
          <w:rFonts w:ascii="仿宋_GB2312" w:eastAsia="仿宋_GB2312" w:hint="eastAsia"/>
          <w:spacing w:val="-25"/>
          <w:sz w:val="24"/>
          <w:szCs w:val="32"/>
        </w:rPr>
        <w:t>时</w:t>
      </w:r>
      <w:r>
        <w:rPr>
          <w:rFonts w:ascii="仿宋_GB2312" w:eastAsia="仿宋_GB2312" w:hint="eastAsia"/>
          <w:spacing w:val="-25"/>
          <w:sz w:val="24"/>
          <w:szCs w:val="32"/>
          <w:u w:val="single"/>
        </w:rPr>
        <w:t xml:space="preserve">    </w:t>
      </w:r>
      <w:r>
        <w:rPr>
          <w:rFonts w:ascii="仿宋_GB2312" w:eastAsia="仿宋_GB2312" w:hint="eastAsia"/>
          <w:spacing w:val="-25"/>
          <w:sz w:val="24"/>
          <w:szCs w:val="32"/>
        </w:rPr>
        <w:t>分在</w:t>
      </w:r>
      <w:r>
        <w:rPr>
          <w:rFonts w:ascii="仿宋_GB2312" w:eastAsia="仿宋_GB2312" w:hint="eastAsia"/>
          <w:spacing w:val="-25"/>
          <w:sz w:val="24"/>
          <w:szCs w:val="32"/>
          <w:u w:val="single"/>
        </w:rPr>
        <w:t xml:space="preserve">         </w:t>
      </w:r>
      <w:r>
        <w:rPr>
          <w:rFonts w:ascii="仿宋_GB2312" w:eastAsia="仿宋_GB2312" w:hint="eastAsia"/>
          <w:spacing w:val="-25"/>
          <w:sz w:val="24"/>
          <w:szCs w:val="32"/>
        </w:rPr>
        <w:t>从事</w:t>
      </w:r>
      <w:r>
        <w:rPr>
          <w:rFonts w:ascii="仿宋_GB2312" w:eastAsia="仿宋_GB2312" w:hint="eastAsia"/>
          <w:sz w:val="24"/>
          <w:szCs w:val="32"/>
          <w:u w:val="single"/>
        </w:rPr>
        <w:t xml:space="preserve">          </w:t>
      </w:r>
      <w:r>
        <w:rPr>
          <w:rFonts w:ascii="仿宋_GB2312" w:eastAsia="仿宋_GB2312" w:hint="eastAsia"/>
          <w:sz w:val="24"/>
          <w:szCs w:val="32"/>
        </w:rPr>
        <w:t>行为，经调查（违法事实和证据）</w:t>
      </w:r>
      <w:r>
        <w:rPr>
          <w:rFonts w:ascii="仿宋_GB2312" w:eastAsia="仿宋_GB2312" w:hint="eastAsia"/>
          <w:sz w:val="24"/>
          <w:szCs w:val="32"/>
          <w:u w:val="single"/>
        </w:rPr>
        <w:t xml:space="preserve">                                                </w:t>
      </w:r>
    </w:p>
    <w:p w:rsidR="00235DFC" w:rsidRDefault="00235DFC" w:rsidP="00235DFC">
      <w:pPr>
        <w:adjustRightInd w:val="0"/>
        <w:snapToGrid w:val="0"/>
        <w:spacing w:line="340" w:lineRule="exact"/>
        <w:rPr>
          <w:rFonts w:ascii="仿宋_GB2312" w:eastAsia="仿宋_GB2312"/>
          <w:sz w:val="24"/>
          <w:szCs w:val="32"/>
          <w:u w:val="single"/>
        </w:rPr>
      </w:pPr>
      <w:r>
        <w:rPr>
          <w:rFonts w:ascii="仿宋_GB2312" w:eastAsia="仿宋_GB2312" w:hint="eastAsia"/>
          <w:sz w:val="24"/>
          <w:szCs w:val="32"/>
          <w:u w:val="single"/>
        </w:rPr>
        <w:t xml:space="preserve">                                                                        </w:t>
      </w:r>
    </w:p>
    <w:p w:rsidR="00235DFC" w:rsidRDefault="00235DFC" w:rsidP="00235DFC">
      <w:pPr>
        <w:adjustRightInd w:val="0"/>
        <w:snapToGrid w:val="0"/>
        <w:spacing w:line="340" w:lineRule="exact"/>
        <w:rPr>
          <w:rFonts w:ascii="仿宋_GB2312" w:eastAsia="仿宋_GB2312"/>
          <w:sz w:val="24"/>
          <w:szCs w:val="32"/>
          <w:u w:val="single"/>
        </w:rPr>
      </w:pPr>
      <w:r>
        <w:rPr>
          <w:rFonts w:ascii="仿宋_GB2312" w:eastAsia="仿宋_GB2312" w:hint="eastAsia"/>
          <w:sz w:val="24"/>
          <w:szCs w:val="32"/>
          <w:u w:val="single"/>
        </w:rPr>
        <w:t xml:space="preserve">                                                                        </w:t>
      </w:r>
    </w:p>
    <w:p w:rsidR="00235DFC" w:rsidRDefault="00235DFC" w:rsidP="00235DFC">
      <w:pPr>
        <w:adjustRightInd w:val="0"/>
        <w:snapToGrid w:val="0"/>
        <w:spacing w:line="340" w:lineRule="exact"/>
        <w:rPr>
          <w:rFonts w:ascii="仿宋_GB2312" w:eastAsia="仿宋_GB2312"/>
          <w:sz w:val="24"/>
          <w:szCs w:val="32"/>
          <w:u w:val="single"/>
        </w:rPr>
      </w:pPr>
      <w:r>
        <w:rPr>
          <w:rFonts w:ascii="仿宋_GB2312" w:eastAsia="仿宋_GB2312" w:hint="eastAsia"/>
          <w:sz w:val="24"/>
          <w:szCs w:val="32"/>
          <w:u w:val="single"/>
        </w:rPr>
        <w:t xml:space="preserve">                                                                        </w:t>
      </w:r>
    </w:p>
    <w:p w:rsidR="00235DFC" w:rsidRDefault="00235DFC" w:rsidP="00235DFC">
      <w:pPr>
        <w:adjustRightInd w:val="0"/>
        <w:snapToGrid w:val="0"/>
        <w:spacing w:line="340" w:lineRule="exact"/>
        <w:ind w:firstLineChars="200" w:firstLine="480"/>
        <w:rPr>
          <w:rFonts w:ascii="仿宋_GB2312" w:eastAsia="仿宋_GB2312"/>
          <w:sz w:val="24"/>
          <w:szCs w:val="32"/>
          <w:u w:val="single"/>
        </w:rPr>
      </w:pPr>
      <w:r>
        <w:rPr>
          <w:rFonts w:ascii="仿宋_GB2312" w:eastAsia="仿宋_GB2312" w:hint="eastAsia"/>
          <w:sz w:val="24"/>
          <w:szCs w:val="32"/>
        </w:rPr>
        <w:t>依据（处罚理由和依据）</w:t>
      </w:r>
      <w:r>
        <w:rPr>
          <w:rFonts w:ascii="仿宋_GB2312" w:eastAsia="仿宋_GB2312" w:hint="eastAsia"/>
          <w:sz w:val="24"/>
          <w:szCs w:val="32"/>
          <w:u w:val="single"/>
        </w:rPr>
        <w:t xml:space="preserve">                                              </w:t>
      </w:r>
    </w:p>
    <w:p w:rsidR="00235DFC" w:rsidRDefault="00235DFC" w:rsidP="00235DFC">
      <w:pPr>
        <w:adjustRightInd w:val="0"/>
        <w:snapToGrid w:val="0"/>
        <w:spacing w:line="340" w:lineRule="exact"/>
        <w:rPr>
          <w:rFonts w:ascii="仿宋_GB2312" w:eastAsia="仿宋_GB2312"/>
          <w:sz w:val="24"/>
          <w:szCs w:val="32"/>
        </w:rPr>
      </w:pPr>
      <w:r>
        <w:rPr>
          <w:rFonts w:ascii="仿宋_GB2312" w:eastAsia="仿宋_GB2312" w:hint="eastAsia"/>
          <w:sz w:val="24"/>
          <w:szCs w:val="32"/>
          <w:u w:val="single"/>
        </w:rPr>
        <w:t xml:space="preserve">                                                                                                                                         </w:t>
      </w:r>
      <w:r>
        <w:rPr>
          <w:rFonts w:ascii="仿宋_GB2312" w:eastAsia="仿宋_GB2312" w:hint="eastAsia"/>
          <w:sz w:val="24"/>
          <w:szCs w:val="32"/>
        </w:rPr>
        <w:t>。</w:t>
      </w:r>
    </w:p>
    <w:p w:rsidR="00235DFC" w:rsidRDefault="00235DFC" w:rsidP="00235DFC">
      <w:pPr>
        <w:adjustRightInd w:val="0"/>
        <w:snapToGrid w:val="0"/>
        <w:spacing w:line="340" w:lineRule="exact"/>
        <w:ind w:firstLine="435"/>
        <w:rPr>
          <w:rFonts w:ascii="仿宋_GB2312" w:eastAsia="仿宋_GB2312"/>
          <w:sz w:val="24"/>
          <w:szCs w:val="32"/>
        </w:rPr>
      </w:pPr>
      <w:r>
        <w:rPr>
          <w:rFonts w:ascii="仿宋_GB2312" w:eastAsia="仿宋_GB2312" w:hint="eastAsia"/>
          <w:sz w:val="24"/>
          <w:szCs w:val="32"/>
        </w:rPr>
        <w:t>现拟对你（单位）做出如下处罚：</w:t>
      </w:r>
      <w:r>
        <w:rPr>
          <w:rFonts w:ascii="仿宋_GB2312" w:eastAsia="仿宋_GB2312" w:hint="eastAsia"/>
          <w:sz w:val="24"/>
          <w:szCs w:val="32"/>
          <w:u w:val="single"/>
        </w:rPr>
        <w:t xml:space="preserve">                                      </w:t>
      </w:r>
    </w:p>
    <w:p w:rsidR="00235DFC" w:rsidRDefault="00235DFC" w:rsidP="00235DFC">
      <w:pPr>
        <w:adjustRightInd w:val="0"/>
        <w:snapToGrid w:val="0"/>
        <w:spacing w:line="340" w:lineRule="exact"/>
        <w:rPr>
          <w:rFonts w:ascii="仿宋_GB2312" w:eastAsia="仿宋_GB2312"/>
          <w:sz w:val="24"/>
          <w:szCs w:val="32"/>
        </w:rPr>
      </w:pPr>
      <w:r>
        <w:rPr>
          <w:rFonts w:ascii="仿宋_GB2312" w:eastAsia="仿宋_GB2312" w:hint="eastAsia"/>
          <w:sz w:val="24"/>
          <w:szCs w:val="32"/>
          <w:u w:val="single"/>
        </w:rPr>
        <w:t xml:space="preserve">                                                 </w:t>
      </w:r>
      <w:r>
        <w:rPr>
          <w:rFonts w:ascii="仿宋_GB2312" w:eastAsia="仿宋_GB2312" w:hint="eastAsia"/>
          <w:sz w:val="24"/>
          <w:szCs w:val="32"/>
        </w:rPr>
        <w:t>。</w:t>
      </w:r>
    </w:p>
    <w:p w:rsidR="00235DFC" w:rsidRDefault="00235DFC" w:rsidP="00235DFC">
      <w:pPr>
        <w:adjustRightInd w:val="0"/>
        <w:snapToGrid w:val="0"/>
        <w:spacing w:line="340" w:lineRule="exact"/>
        <w:ind w:firstLineChars="200" w:firstLine="480"/>
        <w:rPr>
          <w:rFonts w:ascii="仿宋_GB2312" w:eastAsia="仿宋_GB2312"/>
          <w:sz w:val="24"/>
          <w:szCs w:val="32"/>
        </w:rPr>
      </w:pPr>
      <w:r>
        <w:rPr>
          <w:rFonts w:ascii="仿宋_GB2312" w:eastAsia="仿宋_GB2312" w:hint="eastAsia"/>
          <w:sz w:val="24"/>
          <w:szCs w:val="32"/>
        </w:rPr>
        <w:t>你（单位）如对本</w:t>
      </w:r>
      <w:proofErr w:type="gramStart"/>
      <w:r>
        <w:rPr>
          <w:rFonts w:ascii="仿宋_GB2312" w:eastAsia="仿宋_GB2312" w:hint="eastAsia"/>
          <w:sz w:val="24"/>
          <w:szCs w:val="32"/>
        </w:rPr>
        <w:t>拟处罚</w:t>
      </w:r>
      <w:proofErr w:type="gramEnd"/>
      <w:r>
        <w:rPr>
          <w:rFonts w:ascii="仿宋_GB2312" w:eastAsia="仿宋_GB2312" w:hint="eastAsia"/>
          <w:sz w:val="24"/>
          <w:szCs w:val="32"/>
        </w:rPr>
        <w:t>决定有异议，</w:t>
      </w:r>
      <w:r>
        <w:rPr>
          <w:rFonts w:ascii="仿宋_GB2312" w:eastAsia="仿宋_GB2312" w:hAnsi="宋体" w:hint="eastAsia"/>
          <w:bCs/>
          <w:sz w:val="24"/>
        </w:rPr>
        <w:t>依据《中华人民共和国行政处罚法》第四十四条、第四十五条、第六十三条、第六十四条的规定，</w:t>
      </w:r>
      <w:r>
        <w:rPr>
          <w:rFonts w:ascii="仿宋_GB2312" w:eastAsia="仿宋_GB2312" w:hint="eastAsia"/>
          <w:sz w:val="24"/>
          <w:szCs w:val="32"/>
        </w:rPr>
        <w:t>可在收到本告知书之日起五日内向本机关提出陈述和申辩或</w:t>
      </w:r>
      <w:r>
        <w:rPr>
          <w:rFonts w:ascii="仿宋_GB2312" w:eastAsia="仿宋_GB2312" w:hAnsi="宋体" w:hint="eastAsia"/>
          <w:sz w:val="24"/>
        </w:rPr>
        <w:t>提出听证要求</w:t>
      </w:r>
      <w:r>
        <w:rPr>
          <w:rFonts w:ascii="仿宋_GB2312" w:eastAsia="仿宋_GB2312" w:hint="eastAsia"/>
          <w:sz w:val="24"/>
          <w:szCs w:val="32"/>
        </w:rPr>
        <w:t>，</w:t>
      </w:r>
      <w:r>
        <w:rPr>
          <w:rFonts w:ascii="仿宋_GB2312" w:eastAsia="仿宋_GB2312" w:hAnsi="宋体" w:hint="eastAsia"/>
          <w:bCs/>
          <w:sz w:val="24"/>
        </w:rPr>
        <w:t>逾期视为放弃上述</w:t>
      </w:r>
      <w:r>
        <w:rPr>
          <w:rFonts w:ascii="仿宋_GB2312" w:eastAsia="仿宋_GB2312" w:hint="eastAsia"/>
          <w:sz w:val="24"/>
          <w:szCs w:val="32"/>
        </w:rPr>
        <w:t>权利。</w:t>
      </w:r>
    </w:p>
    <w:p w:rsidR="00235DFC" w:rsidRDefault="00235DFC" w:rsidP="00235DFC">
      <w:pPr>
        <w:adjustRightInd w:val="0"/>
        <w:snapToGrid w:val="0"/>
        <w:spacing w:line="340" w:lineRule="exact"/>
        <w:ind w:firstLineChars="200" w:firstLine="480"/>
        <w:rPr>
          <w:rFonts w:ascii="仿宋_GB2312" w:eastAsia="仿宋_GB2312"/>
          <w:sz w:val="24"/>
          <w:szCs w:val="32"/>
        </w:rPr>
      </w:pPr>
    </w:p>
    <w:p w:rsidR="00235DFC" w:rsidRDefault="00235DFC" w:rsidP="00235DFC">
      <w:pPr>
        <w:adjustRightInd w:val="0"/>
        <w:snapToGrid w:val="0"/>
        <w:spacing w:line="340" w:lineRule="exact"/>
        <w:ind w:firstLineChars="150" w:firstLine="360"/>
        <w:rPr>
          <w:rFonts w:ascii="仿宋_GB2312" w:eastAsia="仿宋_GB2312"/>
          <w:sz w:val="24"/>
          <w:szCs w:val="32"/>
          <w:u w:val="single"/>
        </w:rPr>
      </w:pPr>
      <w:r>
        <w:rPr>
          <w:rFonts w:ascii="仿宋_GB2312" w:eastAsia="仿宋_GB2312" w:hint="eastAsia"/>
          <w:sz w:val="24"/>
          <w:szCs w:val="32"/>
        </w:rPr>
        <w:t>联系地址：</w:t>
      </w:r>
      <w:r>
        <w:rPr>
          <w:rFonts w:ascii="仿宋_GB2312" w:eastAsia="仿宋_GB2312" w:hint="eastAsia"/>
          <w:sz w:val="24"/>
          <w:szCs w:val="32"/>
          <w:u w:val="single"/>
        </w:rPr>
        <w:t xml:space="preserve">                     </w:t>
      </w:r>
      <w:r>
        <w:rPr>
          <w:rFonts w:ascii="仿宋_GB2312" w:eastAsia="仿宋_GB2312" w:hint="eastAsia"/>
          <w:sz w:val="24"/>
          <w:szCs w:val="32"/>
        </w:rPr>
        <w:t xml:space="preserve"> 邮编： </w:t>
      </w:r>
      <w:r>
        <w:rPr>
          <w:rFonts w:ascii="仿宋_GB2312" w:eastAsia="仿宋_GB2312" w:hint="eastAsia"/>
          <w:sz w:val="24"/>
          <w:szCs w:val="32"/>
          <w:u w:val="single"/>
        </w:rPr>
        <w:t xml:space="preserve">                           </w:t>
      </w:r>
    </w:p>
    <w:p w:rsidR="00235DFC" w:rsidRDefault="00235DFC" w:rsidP="00235DFC">
      <w:pPr>
        <w:adjustRightInd w:val="0"/>
        <w:snapToGrid w:val="0"/>
        <w:spacing w:line="340" w:lineRule="exact"/>
        <w:ind w:firstLineChars="150" w:firstLine="360"/>
        <w:rPr>
          <w:rFonts w:ascii="仿宋_GB2312" w:eastAsia="仿宋_GB2312"/>
          <w:sz w:val="24"/>
          <w:szCs w:val="32"/>
          <w:u w:val="single"/>
        </w:rPr>
      </w:pPr>
      <w:r>
        <w:rPr>
          <w:rFonts w:ascii="仿宋_GB2312" w:eastAsia="仿宋_GB2312" w:hint="eastAsia"/>
          <w:sz w:val="24"/>
          <w:szCs w:val="32"/>
        </w:rPr>
        <w:t>联系人：</w:t>
      </w:r>
      <w:r>
        <w:rPr>
          <w:rFonts w:ascii="仿宋_GB2312" w:eastAsia="仿宋_GB2312" w:hint="eastAsia"/>
          <w:sz w:val="24"/>
          <w:szCs w:val="32"/>
          <w:u w:val="single"/>
        </w:rPr>
        <w:t xml:space="preserve">                      </w:t>
      </w:r>
      <w:r>
        <w:rPr>
          <w:rFonts w:ascii="仿宋_GB2312" w:eastAsia="仿宋_GB2312" w:hint="eastAsia"/>
          <w:sz w:val="24"/>
          <w:szCs w:val="32"/>
        </w:rPr>
        <w:t xml:space="preserve">  联系电话：</w:t>
      </w:r>
      <w:r>
        <w:rPr>
          <w:rFonts w:ascii="仿宋_GB2312" w:eastAsia="仿宋_GB2312" w:hint="eastAsia"/>
          <w:sz w:val="24"/>
          <w:szCs w:val="32"/>
          <w:u w:val="single"/>
        </w:rPr>
        <w:t xml:space="preserve">                        </w:t>
      </w:r>
    </w:p>
    <w:p w:rsidR="00235DFC" w:rsidRDefault="00235DFC" w:rsidP="00235DFC">
      <w:pPr>
        <w:adjustRightInd w:val="0"/>
        <w:snapToGrid w:val="0"/>
        <w:spacing w:line="340" w:lineRule="exact"/>
        <w:ind w:firstLineChars="200" w:firstLine="480"/>
        <w:rPr>
          <w:rFonts w:ascii="仿宋_GB2312" w:eastAsia="仿宋_GB2312"/>
          <w:sz w:val="24"/>
          <w:szCs w:val="32"/>
        </w:rPr>
      </w:pPr>
    </w:p>
    <w:p w:rsidR="00235DFC" w:rsidRDefault="00235DFC" w:rsidP="00235DFC">
      <w:pPr>
        <w:adjustRightInd w:val="0"/>
        <w:snapToGrid w:val="0"/>
        <w:spacing w:line="340" w:lineRule="exact"/>
        <w:ind w:firstLine="437"/>
        <w:jc w:val="right"/>
        <w:rPr>
          <w:rFonts w:ascii="仿宋_GB2312" w:eastAsia="仿宋_GB2312"/>
          <w:sz w:val="24"/>
          <w:szCs w:val="32"/>
        </w:rPr>
      </w:pPr>
      <w:r>
        <w:rPr>
          <w:rFonts w:ascii="仿宋_GB2312" w:eastAsia="仿宋_GB2312"/>
          <w:sz w:val="24"/>
          <w:szCs w:val="32"/>
        </w:rPr>
        <w:t xml:space="preserve">                               </w:t>
      </w:r>
    </w:p>
    <w:p w:rsidR="00235DFC" w:rsidRDefault="00235DFC" w:rsidP="00235DFC">
      <w:pPr>
        <w:adjustRightInd w:val="0"/>
        <w:snapToGrid w:val="0"/>
        <w:spacing w:line="340" w:lineRule="exact"/>
        <w:ind w:firstLine="437"/>
        <w:jc w:val="right"/>
        <w:rPr>
          <w:rFonts w:ascii="仿宋_GB2312" w:eastAsia="仿宋_GB2312"/>
          <w:sz w:val="24"/>
          <w:szCs w:val="32"/>
        </w:rPr>
      </w:pPr>
      <w:r>
        <w:rPr>
          <w:rFonts w:ascii="仿宋_GB2312" w:eastAsia="仿宋_GB2312" w:hint="eastAsia"/>
          <w:sz w:val="24"/>
          <w:szCs w:val="32"/>
        </w:rPr>
        <w:t xml:space="preserve">（教育行政机关印章） </w:t>
      </w:r>
    </w:p>
    <w:p w:rsidR="00235DFC" w:rsidRDefault="00235DFC" w:rsidP="00235DFC">
      <w:pPr>
        <w:adjustRightInd w:val="0"/>
        <w:snapToGrid w:val="0"/>
        <w:spacing w:line="340" w:lineRule="exact"/>
        <w:ind w:firstLine="437"/>
        <w:rPr>
          <w:rFonts w:ascii="仿宋_GB2312" w:eastAsia="仿宋_GB2312"/>
          <w:sz w:val="24"/>
          <w:szCs w:val="32"/>
        </w:rPr>
      </w:pPr>
      <w:r>
        <w:rPr>
          <w:rFonts w:ascii="仿宋_GB2312" w:eastAsia="仿宋_GB2312"/>
          <w:sz w:val="24"/>
          <w:szCs w:val="32"/>
        </w:rPr>
        <w:t xml:space="preserve">                                      </w:t>
      </w:r>
      <w:r>
        <w:rPr>
          <w:rFonts w:ascii="仿宋_GB2312" w:eastAsia="仿宋_GB2312" w:hint="eastAsia"/>
          <w:sz w:val="24"/>
          <w:szCs w:val="32"/>
        </w:rPr>
        <w:t xml:space="preserve">     </w:t>
      </w:r>
      <w:r>
        <w:rPr>
          <w:rFonts w:ascii="仿宋_GB2312" w:eastAsia="仿宋_GB2312"/>
          <w:sz w:val="24"/>
          <w:szCs w:val="32"/>
        </w:rPr>
        <w:t xml:space="preserve">   </w:t>
      </w:r>
      <w:r>
        <w:rPr>
          <w:rFonts w:ascii="仿宋_GB2312" w:eastAsia="仿宋_GB2312" w:hint="eastAsia"/>
          <w:sz w:val="24"/>
          <w:szCs w:val="32"/>
        </w:rPr>
        <w:t xml:space="preserve">     年    月    日</w:t>
      </w:r>
    </w:p>
    <w:p w:rsidR="00235DFC" w:rsidRDefault="00235DFC" w:rsidP="00235DFC">
      <w:pPr>
        <w:snapToGrid w:val="0"/>
        <w:spacing w:line="340" w:lineRule="exact"/>
        <w:jc w:val="center"/>
        <w:rPr>
          <w:rFonts w:ascii="黑体" w:eastAsia="黑体"/>
          <w:sz w:val="32"/>
          <w:szCs w:val="32"/>
        </w:rPr>
      </w:pPr>
    </w:p>
    <w:p w:rsidR="00235DFC" w:rsidRDefault="00235DFC" w:rsidP="00235DFC">
      <w:pPr>
        <w:snapToGrid w:val="0"/>
        <w:spacing w:line="340" w:lineRule="exact"/>
        <w:jc w:val="center"/>
        <w:rPr>
          <w:rFonts w:ascii="黑体" w:eastAsia="黑体"/>
          <w:sz w:val="32"/>
          <w:szCs w:val="32"/>
        </w:rPr>
      </w:pPr>
    </w:p>
    <w:p w:rsidR="00235DFC" w:rsidRDefault="00235DFC" w:rsidP="00235DFC">
      <w:pPr>
        <w:snapToGrid w:val="0"/>
        <w:spacing w:line="340" w:lineRule="exact"/>
        <w:ind w:firstLineChars="850" w:firstLine="1785"/>
        <w:rPr>
          <w:rFonts w:eastAsia="仿宋_GB2312"/>
          <w:szCs w:val="21"/>
        </w:rPr>
      </w:pPr>
      <w:r>
        <w:rPr>
          <w:rFonts w:eastAsia="仿宋_GB2312" w:hint="eastAsia"/>
          <w:szCs w:val="21"/>
        </w:rPr>
        <w:t>（本文书一式二份，一份交当事人，一份存档）</w:t>
      </w:r>
    </w:p>
    <w:p w:rsidR="00235DFC" w:rsidRDefault="00235DFC" w:rsidP="00235DFC">
      <w:pPr>
        <w:spacing w:line="360" w:lineRule="auto"/>
        <w:ind w:firstLineChars="200" w:firstLine="640"/>
        <w:jc w:val="left"/>
        <w:rPr>
          <w:rFonts w:ascii="黑体" w:eastAsia="黑体"/>
          <w:sz w:val="32"/>
          <w:szCs w:val="32"/>
        </w:rPr>
      </w:pPr>
    </w:p>
    <w:p w:rsidR="00235DFC" w:rsidRDefault="00235DFC" w:rsidP="00235DFC">
      <w:pPr>
        <w:spacing w:line="360" w:lineRule="auto"/>
        <w:ind w:firstLineChars="200" w:firstLine="640"/>
        <w:jc w:val="left"/>
        <w:rPr>
          <w:rFonts w:ascii="黑体" w:eastAsia="黑体"/>
          <w:sz w:val="32"/>
          <w:szCs w:val="32"/>
        </w:rPr>
      </w:pPr>
    </w:p>
    <w:p w:rsidR="00235DFC" w:rsidRDefault="00235DFC" w:rsidP="00235DFC">
      <w:pPr>
        <w:spacing w:line="360" w:lineRule="auto"/>
        <w:ind w:firstLineChars="200" w:firstLine="560"/>
        <w:jc w:val="left"/>
        <w:rPr>
          <w:rFonts w:ascii="仿宋_GB2312" w:eastAsia="仿宋_GB2312" w:hAnsi="宋体"/>
          <w:b/>
          <w:sz w:val="28"/>
          <w:szCs w:val="28"/>
        </w:rPr>
      </w:pPr>
      <w:r>
        <w:rPr>
          <w:rFonts w:ascii="仿宋_GB2312" w:eastAsia="仿宋_GB2312" w:hAnsi="宋体" w:hint="eastAsia"/>
          <w:b/>
          <w:sz w:val="28"/>
          <w:szCs w:val="28"/>
        </w:rPr>
        <w:lastRenderedPageBreak/>
        <w:t>7.行政处罚听证告知书</w:t>
      </w:r>
    </w:p>
    <w:p w:rsidR="00235DFC" w:rsidRDefault="00235DFC" w:rsidP="00235DFC">
      <w:pPr>
        <w:spacing w:line="500" w:lineRule="exact"/>
        <w:ind w:firstLineChars="200" w:firstLine="560"/>
        <w:rPr>
          <w:rFonts w:ascii="仿宋" w:eastAsia="仿宋" w:hAnsi="仿宋"/>
          <w:sz w:val="32"/>
          <w:szCs w:val="32"/>
        </w:rPr>
      </w:pPr>
      <w:r>
        <w:rPr>
          <w:rFonts w:ascii="仿宋_GB2312" w:eastAsia="仿宋_GB2312" w:hint="eastAsia"/>
          <w:color w:val="000000"/>
          <w:sz w:val="28"/>
          <w:szCs w:val="28"/>
        </w:rPr>
        <w:t>行政处罚听证告知书，是指教育行政机关在</w:t>
      </w:r>
      <w:proofErr w:type="gramStart"/>
      <w:r>
        <w:rPr>
          <w:rFonts w:ascii="仿宋_GB2312" w:eastAsia="仿宋_GB2312" w:hint="eastAsia"/>
          <w:color w:val="000000"/>
          <w:sz w:val="28"/>
          <w:szCs w:val="28"/>
        </w:rPr>
        <w:t>作出</w:t>
      </w:r>
      <w:proofErr w:type="gramEnd"/>
      <w:r>
        <w:rPr>
          <w:rFonts w:ascii="仿宋_GB2312" w:eastAsia="仿宋_GB2312" w:hint="eastAsia"/>
          <w:color w:val="000000"/>
          <w:sz w:val="28"/>
          <w:szCs w:val="28"/>
        </w:rPr>
        <w:t>行政处罚决定之前，对符合听证条件的案件告知当事人</w:t>
      </w:r>
      <w:proofErr w:type="gramStart"/>
      <w:r>
        <w:rPr>
          <w:rFonts w:ascii="仿宋_GB2312" w:eastAsia="仿宋_GB2312" w:hint="eastAsia"/>
          <w:color w:val="000000"/>
          <w:sz w:val="28"/>
          <w:szCs w:val="28"/>
        </w:rPr>
        <w:t>作出</w:t>
      </w:r>
      <w:proofErr w:type="gramEnd"/>
      <w:r>
        <w:rPr>
          <w:rFonts w:ascii="仿宋_GB2312" w:eastAsia="仿宋_GB2312" w:hint="eastAsia"/>
          <w:color w:val="000000"/>
          <w:sz w:val="28"/>
          <w:szCs w:val="28"/>
        </w:rPr>
        <w:t>行政处罚决定的实施、理由、依据及当事人依法享有的要求举证的权利的法律文书。具体样式如下：</w:t>
      </w:r>
    </w:p>
    <w:p w:rsidR="00235DFC" w:rsidRDefault="00235DFC" w:rsidP="00235DFC">
      <w:pPr>
        <w:snapToGrid w:val="0"/>
        <w:spacing w:line="440" w:lineRule="atLeast"/>
        <w:jc w:val="center"/>
        <w:rPr>
          <w:rFonts w:ascii="黑体" w:eastAsia="黑体"/>
          <w:sz w:val="32"/>
          <w:szCs w:val="32"/>
        </w:rPr>
      </w:pPr>
    </w:p>
    <w:p w:rsidR="00235DFC" w:rsidRDefault="00235DFC" w:rsidP="00511D41">
      <w:pPr>
        <w:snapToGrid w:val="0"/>
        <w:spacing w:line="440" w:lineRule="atLeast"/>
        <w:jc w:val="center"/>
        <w:rPr>
          <w:rFonts w:ascii="宋体" w:hAnsi="宋体"/>
          <w:bCs/>
          <w:kern w:val="0"/>
          <w:sz w:val="28"/>
          <w:szCs w:val="28"/>
        </w:rPr>
      </w:pPr>
      <w:r>
        <w:rPr>
          <w:rFonts w:ascii="宋体" w:hAnsi="宋体" w:hint="eastAsia"/>
          <w:bCs/>
          <w:kern w:val="0"/>
          <w:sz w:val="28"/>
          <w:szCs w:val="28"/>
        </w:rPr>
        <w:t>(教育行政机关名称)</w:t>
      </w:r>
    </w:p>
    <w:p w:rsidR="00235DFC" w:rsidRDefault="00235DFC" w:rsidP="00511D41">
      <w:pPr>
        <w:pStyle w:val="1"/>
        <w:spacing w:before="0" w:beforeAutospacing="0" w:after="0" w:afterAutospacing="0"/>
        <w:jc w:val="center"/>
        <w:rPr>
          <w:sz w:val="28"/>
          <w:szCs w:val="28"/>
        </w:rPr>
      </w:pPr>
      <w:bookmarkStart w:id="22" w:name="_Toc432332793"/>
      <w:r>
        <w:rPr>
          <w:rFonts w:hint="eastAsia"/>
          <w:sz w:val="28"/>
          <w:szCs w:val="28"/>
        </w:rPr>
        <w:t>行政处罚听证告知书</w:t>
      </w:r>
      <w:bookmarkEnd w:id="22"/>
    </w:p>
    <w:p w:rsidR="00235DFC" w:rsidRDefault="00235DFC" w:rsidP="00235DFC">
      <w:pPr>
        <w:pStyle w:val="1"/>
        <w:rPr>
          <w:rFonts w:ascii="仿宋_GB2312" w:eastAsia="仿宋_GB2312" w:hAnsi="仿宋_GB2312"/>
          <w:b w:val="0"/>
          <w:bCs w:val="0"/>
          <w:sz w:val="24"/>
        </w:rPr>
      </w:pPr>
      <w:r>
        <w:rPr>
          <w:rFonts w:ascii="仿宋_GB2312" w:eastAsia="仿宋_GB2312" w:hAnsi="仿宋_GB2312" w:hint="eastAsia"/>
          <w:b w:val="0"/>
          <w:bCs w:val="0"/>
          <w:sz w:val="24"/>
        </w:rPr>
        <w:t>（  ）</w:t>
      </w:r>
      <w:proofErr w:type="gramStart"/>
      <w:r>
        <w:rPr>
          <w:rFonts w:ascii="仿宋_GB2312" w:eastAsia="仿宋_GB2312" w:hAnsi="仿宋_GB2312" w:hint="eastAsia"/>
          <w:b w:val="0"/>
          <w:bCs w:val="0"/>
          <w:sz w:val="24"/>
        </w:rPr>
        <w:t>教听告</w:t>
      </w:r>
      <w:proofErr w:type="gramEnd"/>
      <w:r>
        <w:rPr>
          <w:rFonts w:ascii="仿宋_GB2312" w:eastAsia="仿宋_GB2312" w:hAnsi="仿宋_GB2312" w:hint="eastAsia"/>
          <w:b w:val="0"/>
          <w:bCs w:val="0"/>
          <w:sz w:val="24"/>
        </w:rPr>
        <w:t>字</w:t>
      </w:r>
      <w:r>
        <w:rPr>
          <w:rFonts w:ascii="仿宋_GB2312" w:eastAsia="仿宋_GB2312" w:hint="eastAsia"/>
          <w:b w:val="0"/>
          <w:sz w:val="24"/>
          <w:szCs w:val="24"/>
        </w:rPr>
        <w:t>〔   〕</w:t>
      </w:r>
      <w:r>
        <w:rPr>
          <w:rFonts w:ascii="仿宋_GB2312" w:eastAsia="仿宋_GB2312" w:hAnsi="仿宋_GB2312" w:hint="eastAsia"/>
          <w:b w:val="0"/>
          <w:bCs w:val="0"/>
          <w:sz w:val="24"/>
        </w:rPr>
        <w:t>第   号</w:t>
      </w:r>
    </w:p>
    <w:p w:rsidR="00235DFC" w:rsidRDefault="00235DFC" w:rsidP="00235DFC">
      <w:pPr>
        <w:spacing w:line="400" w:lineRule="exact"/>
      </w:pPr>
    </w:p>
    <w:p w:rsidR="00235DFC" w:rsidRDefault="00235DFC" w:rsidP="00235DFC">
      <w:pPr>
        <w:snapToGrid w:val="0"/>
        <w:spacing w:line="400" w:lineRule="exact"/>
        <w:rPr>
          <w:rFonts w:ascii="仿宋_GB2312" w:eastAsia="仿宋_GB2312" w:hAnsi="宋体"/>
          <w:bCs/>
          <w:sz w:val="24"/>
        </w:rPr>
      </w:pPr>
      <w:r>
        <w:rPr>
          <w:rFonts w:ascii="仿宋_GB2312" w:eastAsia="仿宋_GB2312" w:hAnsi="宋体" w:hint="eastAsia"/>
          <w:bCs/>
          <w:sz w:val="24"/>
        </w:rPr>
        <w:t>当事人：</w:t>
      </w:r>
      <w:r>
        <w:rPr>
          <w:rFonts w:ascii="仿宋_GB2312" w:eastAsia="仿宋_GB2312" w:hAnsi="宋体" w:hint="eastAsia"/>
          <w:bCs/>
          <w:sz w:val="24"/>
          <w:u w:val="single"/>
        </w:rPr>
        <w:t xml:space="preserve">                         </w:t>
      </w:r>
    </w:p>
    <w:p w:rsidR="00235DFC" w:rsidRDefault="00235DFC" w:rsidP="00235DFC">
      <w:pPr>
        <w:snapToGrid w:val="0"/>
        <w:spacing w:line="400" w:lineRule="exact"/>
        <w:ind w:firstLineChars="200" w:firstLine="388"/>
        <w:rPr>
          <w:rFonts w:ascii="仿宋_GB2312" w:eastAsia="仿宋_GB2312" w:hAnsi="宋体"/>
          <w:bCs/>
          <w:sz w:val="24"/>
        </w:rPr>
      </w:pPr>
      <w:r>
        <w:rPr>
          <w:rFonts w:ascii="仿宋_GB2312" w:eastAsia="仿宋_GB2312" w:hAnsi="宋体" w:hint="eastAsia"/>
          <w:bCs/>
          <w:spacing w:val="-23"/>
          <w:sz w:val="24"/>
        </w:rPr>
        <w:t>你（单位）于</w:t>
      </w:r>
      <w:r>
        <w:rPr>
          <w:rFonts w:ascii="仿宋_GB2312" w:eastAsia="仿宋_GB2312" w:hAnsi="宋体" w:hint="eastAsia"/>
          <w:bCs/>
          <w:spacing w:val="-23"/>
          <w:sz w:val="28"/>
          <w:szCs w:val="28"/>
          <w:u w:val="single"/>
        </w:rPr>
        <w:t xml:space="preserve">   </w:t>
      </w:r>
      <w:r>
        <w:rPr>
          <w:rFonts w:ascii="仿宋_GB2312" w:eastAsia="仿宋_GB2312" w:hAnsi="宋体" w:hint="eastAsia"/>
          <w:bCs/>
          <w:spacing w:val="-23"/>
          <w:sz w:val="24"/>
        </w:rPr>
        <w:t xml:space="preserve">年 </w:t>
      </w:r>
      <w:r>
        <w:rPr>
          <w:rFonts w:ascii="仿宋_GB2312" w:eastAsia="仿宋_GB2312" w:hAnsi="宋体" w:hint="eastAsia"/>
          <w:bCs/>
          <w:spacing w:val="-23"/>
          <w:sz w:val="28"/>
          <w:szCs w:val="28"/>
          <w:u w:val="single"/>
        </w:rPr>
        <w:t xml:space="preserve">    </w:t>
      </w:r>
      <w:r>
        <w:rPr>
          <w:rFonts w:ascii="仿宋_GB2312" w:eastAsia="仿宋_GB2312" w:hAnsi="宋体" w:hint="eastAsia"/>
          <w:bCs/>
          <w:spacing w:val="-23"/>
          <w:sz w:val="24"/>
        </w:rPr>
        <w:t>月</w:t>
      </w:r>
      <w:r>
        <w:rPr>
          <w:rFonts w:ascii="仿宋_GB2312" w:eastAsia="仿宋_GB2312" w:hAnsi="宋体" w:hint="eastAsia"/>
          <w:bCs/>
          <w:spacing w:val="-23"/>
          <w:sz w:val="28"/>
          <w:szCs w:val="28"/>
          <w:u w:val="single"/>
        </w:rPr>
        <w:t xml:space="preserve">    </w:t>
      </w:r>
      <w:r>
        <w:rPr>
          <w:rFonts w:ascii="仿宋_GB2312" w:eastAsia="仿宋_GB2312" w:hAnsi="宋体" w:hint="eastAsia"/>
          <w:bCs/>
          <w:spacing w:val="-23"/>
          <w:sz w:val="24"/>
        </w:rPr>
        <w:t>日因从事</w:t>
      </w:r>
      <w:r>
        <w:rPr>
          <w:rFonts w:ascii="仿宋_GB2312" w:eastAsia="仿宋_GB2312" w:hAnsi="宋体" w:hint="eastAsia"/>
          <w:bCs/>
          <w:spacing w:val="-23"/>
          <w:sz w:val="24"/>
          <w:u w:val="single"/>
        </w:rPr>
        <w:t xml:space="preserve">            </w:t>
      </w:r>
      <w:r>
        <w:rPr>
          <w:rFonts w:ascii="仿宋_GB2312" w:eastAsia="仿宋_GB2312" w:hAnsi="宋体" w:hint="eastAsia"/>
          <w:bCs/>
          <w:spacing w:val="-23"/>
          <w:sz w:val="24"/>
        </w:rPr>
        <w:t>行为</w:t>
      </w:r>
      <w:r>
        <w:rPr>
          <w:rFonts w:ascii="仿宋_GB2312" w:eastAsia="仿宋_GB2312" w:hAnsi="宋体" w:hint="eastAsia"/>
          <w:bCs/>
          <w:sz w:val="24"/>
        </w:rPr>
        <w:t>违反了《</w:t>
      </w:r>
      <w:r>
        <w:rPr>
          <w:rFonts w:ascii="仿宋_GB2312" w:eastAsia="仿宋_GB2312" w:hAnsi="宋体" w:hint="eastAsia"/>
          <w:bCs/>
          <w:sz w:val="24"/>
          <w:u w:val="single"/>
        </w:rPr>
        <w:t xml:space="preserve">                         </w:t>
      </w:r>
      <w:r>
        <w:rPr>
          <w:rFonts w:ascii="仿宋_GB2312" w:eastAsia="仿宋_GB2312" w:hAnsi="宋体" w:hint="eastAsia"/>
          <w:bCs/>
          <w:sz w:val="24"/>
        </w:rPr>
        <w:t>》第</w:t>
      </w:r>
      <w:r>
        <w:rPr>
          <w:rFonts w:ascii="仿宋_GB2312" w:eastAsia="仿宋_GB2312" w:hAnsi="宋体" w:hint="eastAsia"/>
          <w:bCs/>
          <w:sz w:val="28"/>
          <w:szCs w:val="28"/>
          <w:u w:val="single"/>
        </w:rPr>
        <w:t xml:space="preserve">    </w:t>
      </w:r>
      <w:r>
        <w:rPr>
          <w:rFonts w:ascii="仿宋_GB2312" w:eastAsia="仿宋_GB2312" w:hAnsi="宋体" w:hint="eastAsia"/>
          <w:bCs/>
          <w:sz w:val="24"/>
        </w:rPr>
        <w:t>条第</w:t>
      </w:r>
      <w:r>
        <w:rPr>
          <w:rFonts w:ascii="仿宋_GB2312" w:eastAsia="仿宋_GB2312" w:hAnsi="宋体" w:hint="eastAsia"/>
          <w:bCs/>
          <w:sz w:val="28"/>
          <w:szCs w:val="28"/>
          <w:u w:val="single"/>
        </w:rPr>
        <w:t xml:space="preserve">    </w:t>
      </w:r>
      <w:r>
        <w:rPr>
          <w:rFonts w:ascii="仿宋_GB2312" w:eastAsia="仿宋_GB2312" w:hAnsi="宋体" w:hint="eastAsia"/>
          <w:bCs/>
          <w:sz w:val="24"/>
        </w:rPr>
        <w:t>款第</w:t>
      </w:r>
      <w:r>
        <w:rPr>
          <w:rFonts w:ascii="仿宋_GB2312" w:eastAsia="仿宋_GB2312" w:hAnsi="宋体" w:hint="eastAsia"/>
          <w:bCs/>
          <w:sz w:val="28"/>
          <w:szCs w:val="28"/>
          <w:u w:val="single"/>
        </w:rPr>
        <w:t xml:space="preserve">    </w:t>
      </w:r>
      <w:r>
        <w:rPr>
          <w:rFonts w:ascii="仿宋_GB2312" w:eastAsia="仿宋_GB2312" w:hAnsi="宋体" w:hint="eastAsia"/>
          <w:bCs/>
          <w:sz w:val="24"/>
        </w:rPr>
        <w:t>项的规定，根据《</w:t>
      </w:r>
      <w:r>
        <w:rPr>
          <w:rFonts w:ascii="仿宋_GB2312" w:eastAsia="仿宋_GB2312" w:hAnsi="宋体" w:hint="eastAsia"/>
          <w:bCs/>
          <w:sz w:val="24"/>
          <w:u w:val="single"/>
        </w:rPr>
        <w:t xml:space="preserve">                         </w:t>
      </w:r>
      <w:r>
        <w:rPr>
          <w:rFonts w:ascii="仿宋_GB2312" w:eastAsia="仿宋_GB2312" w:hAnsi="宋体" w:hint="eastAsia"/>
          <w:bCs/>
          <w:sz w:val="24"/>
        </w:rPr>
        <w:t>》第</w:t>
      </w:r>
      <w:r>
        <w:rPr>
          <w:rFonts w:ascii="仿宋_GB2312" w:eastAsia="仿宋_GB2312" w:hAnsi="宋体" w:hint="eastAsia"/>
          <w:bCs/>
          <w:sz w:val="28"/>
          <w:szCs w:val="28"/>
          <w:u w:val="single"/>
        </w:rPr>
        <w:t xml:space="preserve">    </w:t>
      </w:r>
      <w:r>
        <w:rPr>
          <w:rFonts w:ascii="仿宋_GB2312" w:eastAsia="仿宋_GB2312" w:hAnsi="宋体" w:hint="eastAsia"/>
          <w:bCs/>
          <w:sz w:val="24"/>
        </w:rPr>
        <w:t>条第</w:t>
      </w:r>
      <w:r>
        <w:rPr>
          <w:rFonts w:ascii="仿宋_GB2312" w:eastAsia="仿宋_GB2312" w:hAnsi="宋体" w:hint="eastAsia"/>
          <w:bCs/>
          <w:sz w:val="28"/>
          <w:szCs w:val="28"/>
          <w:u w:val="single"/>
        </w:rPr>
        <w:t xml:space="preserve">    </w:t>
      </w:r>
      <w:r>
        <w:rPr>
          <w:rFonts w:ascii="仿宋_GB2312" w:eastAsia="仿宋_GB2312" w:hAnsi="宋体" w:hint="eastAsia"/>
          <w:bCs/>
          <w:sz w:val="24"/>
        </w:rPr>
        <w:t>款第</w:t>
      </w:r>
      <w:r>
        <w:rPr>
          <w:rFonts w:ascii="仿宋_GB2312" w:eastAsia="仿宋_GB2312" w:hAnsi="宋体" w:hint="eastAsia"/>
          <w:bCs/>
          <w:sz w:val="28"/>
          <w:szCs w:val="28"/>
          <w:u w:val="single"/>
        </w:rPr>
        <w:t xml:space="preserve">    </w:t>
      </w:r>
      <w:r>
        <w:rPr>
          <w:rFonts w:ascii="仿宋_GB2312" w:eastAsia="仿宋_GB2312" w:hAnsi="宋体" w:hint="eastAsia"/>
          <w:bCs/>
          <w:sz w:val="24"/>
        </w:rPr>
        <w:t>项的规定，现拟对你（单位）</w:t>
      </w:r>
      <w:proofErr w:type="gramStart"/>
      <w:r>
        <w:rPr>
          <w:rFonts w:ascii="仿宋_GB2312" w:eastAsia="仿宋_GB2312" w:hAnsi="宋体" w:hint="eastAsia"/>
          <w:bCs/>
          <w:sz w:val="24"/>
        </w:rPr>
        <w:t>作出</w:t>
      </w:r>
      <w:proofErr w:type="gramEnd"/>
      <w:r>
        <w:rPr>
          <w:rFonts w:ascii="仿宋_GB2312" w:eastAsia="仿宋_GB2312" w:hAnsi="宋体" w:hint="eastAsia"/>
          <w:bCs/>
          <w:sz w:val="24"/>
        </w:rPr>
        <w:t>如下行政处罚：</w:t>
      </w:r>
      <w:r>
        <w:rPr>
          <w:rFonts w:ascii="仿宋_GB2312" w:eastAsia="仿宋_GB2312" w:hAnsi="宋体" w:hint="eastAsia"/>
          <w:bCs/>
          <w:sz w:val="24"/>
          <w:u w:val="single"/>
        </w:rPr>
        <w:t xml:space="preserve">                             </w:t>
      </w:r>
      <w:r>
        <w:rPr>
          <w:rFonts w:ascii="仿宋_GB2312" w:eastAsia="仿宋_GB2312" w:hAnsi="宋体" w:hint="eastAsia"/>
          <w:bCs/>
          <w:sz w:val="24"/>
        </w:rPr>
        <w:t>。</w:t>
      </w:r>
    </w:p>
    <w:p w:rsidR="00235DFC" w:rsidRDefault="00235DFC" w:rsidP="00235DFC">
      <w:pPr>
        <w:snapToGrid w:val="0"/>
        <w:spacing w:line="400" w:lineRule="exact"/>
        <w:ind w:firstLineChars="200" w:firstLine="480"/>
        <w:rPr>
          <w:rFonts w:ascii="仿宋_GB2312" w:eastAsia="仿宋_GB2312" w:hAnsi="宋体"/>
          <w:bCs/>
          <w:sz w:val="24"/>
        </w:rPr>
      </w:pPr>
      <w:r>
        <w:rPr>
          <w:rFonts w:ascii="仿宋_GB2312" w:eastAsia="仿宋_GB2312" w:hAnsi="宋体" w:hint="eastAsia"/>
          <w:bCs/>
          <w:sz w:val="24"/>
        </w:rPr>
        <w:t>.........</w:t>
      </w:r>
    </w:p>
    <w:p w:rsidR="00235DFC" w:rsidRDefault="00235DFC" w:rsidP="00235DFC">
      <w:pPr>
        <w:snapToGrid w:val="0"/>
        <w:spacing w:line="400" w:lineRule="exact"/>
        <w:ind w:firstLineChars="200" w:firstLine="480"/>
        <w:rPr>
          <w:rFonts w:ascii="仿宋_GB2312" w:eastAsia="仿宋_GB2312" w:hAnsi="宋体"/>
          <w:bCs/>
          <w:sz w:val="24"/>
        </w:rPr>
      </w:pPr>
      <w:r>
        <w:rPr>
          <w:rFonts w:ascii="仿宋_GB2312" w:eastAsia="仿宋_GB2312" w:hAnsi="宋体" w:hint="eastAsia"/>
          <w:bCs/>
          <w:sz w:val="24"/>
        </w:rPr>
        <w:t>根据《中华人民共和国行政处罚法》第六十三条、第六十四条的规定，对上述处罚，你（单位）有申请听证的权利，如需要听证，请在接到本告知书之日起五日内向</w:t>
      </w:r>
      <w:r>
        <w:rPr>
          <w:rFonts w:ascii="仿宋_GB2312" w:eastAsia="仿宋_GB2312" w:hAnsi="宋体" w:hint="eastAsia"/>
          <w:bCs/>
          <w:sz w:val="24"/>
          <w:u w:val="single"/>
        </w:rPr>
        <w:t xml:space="preserve">                    </w:t>
      </w:r>
      <w:r>
        <w:rPr>
          <w:rFonts w:ascii="仿宋_GB2312" w:eastAsia="仿宋_GB2312" w:hAnsi="宋体" w:hint="eastAsia"/>
          <w:bCs/>
          <w:sz w:val="24"/>
        </w:rPr>
        <w:t>提出听证申请。逾期不申请听证的，视为放弃听证权利。</w:t>
      </w:r>
    </w:p>
    <w:p w:rsidR="00235DFC" w:rsidRDefault="00235DFC" w:rsidP="00235DFC">
      <w:pPr>
        <w:adjustRightInd w:val="0"/>
        <w:snapToGrid w:val="0"/>
        <w:spacing w:line="400" w:lineRule="exact"/>
        <w:ind w:firstLineChars="150" w:firstLine="360"/>
        <w:rPr>
          <w:rFonts w:ascii="仿宋_GB2312" w:eastAsia="仿宋_GB2312"/>
          <w:sz w:val="24"/>
          <w:szCs w:val="32"/>
        </w:rPr>
      </w:pPr>
    </w:p>
    <w:p w:rsidR="00235DFC" w:rsidRDefault="00235DFC" w:rsidP="00235DFC">
      <w:pPr>
        <w:adjustRightInd w:val="0"/>
        <w:snapToGrid w:val="0"/>
        <w:spacing w:line="400" w:lineRule="exact"/>
        <w:ind w:firstLineChars="150" w:firstLine="360"/>
        <w:rPr>
          <w:rFonts w:ascii="仿宋_GB2312" w:eastAsia="仿宋_GB2312"/>
          <w:sz w:val="24"/>
          <w:szCs w:val="32"/>
          <w:u w:val="single"/>
        </w:rPr>
      </w:pPr>
      <w:r>
        <w:rPr>
          <w:rFonts w:ascii="仿宋_GB2312" w:eastAsia="仿宋_GB2312" w:hint="eastAsia"/>
          <w:sz w:val="24"/>
          <w:szCs w:val="32"/>
        </w:rPr>
        <w:t>联系地址：</w:t>
      </w:r>
      <w:r>
        <w:rPr>
          <w:rFonts w:ascii="仿宋_GB2312" w:eastAsia="仿宋_GB2312" w:hint="eastAsia"/>
          <w:sz w:val="24"/>
          <w:szCs w:val="32"/>
          <w:u w:val="single"/>
        </w:rPr>
        <w:t xml:space="preserve">                     </w:t>
      </w:r>
      <w:r>
        <w:rPr>
          <w:rFonts w:ascii="仿宋_GB2312" w:eastAsia="仿宋_GB2312" w:hint="eastAsia"/>
          <w:sz w:val="24"/>
          <w:szCs w:val="32"/>
        </w:rPr>
        <w:t xml:space="preserve"> 邮编： </w:t>
      </w:r>
      <w:r>
        <w:rPr>
          <w:rFonts w:ascii="仿宋_GB2312" w:eastAsia="仿宋_GB2312" w:hint="eastAsia"/>
          <w:sz w:val="24"/>
          <w:szCs w:val="32"/>
          <w:u w:val="single"/>
        </w:rPr>
        <w:t xml:space="preserve">                           </w:t>
      </w:r>
    </w:p>
    <w:p w:rsidR="00235DFC" w:rsidRDefault="00235DFC" w:rsidP="00235DFC">
      <w:pPr>
        <w:adjustRightInd w:val="0"/>
        <w:snapToGrid w:val="0"/>
        <w:spacing w:line="400" w:lineRule="exact"/>
        <w:ind w:firstLineChars="150" w:firstLine="360"/>
        <w:rPr>
          <w:rFonts w:ascii="仿宋_GB2312" w:eastAsia="仿宋_GB2312"/>
          <w:sz w:val="24"/>
          <w:szCs w:val="32"/>
          <w:u w:val="single"/>
        </w:rPr>
      </w:pPr>
      <w:r>
        <w:rPr>
          <w:rFonts w:ascii="仿宋_GB2312" w:eastAsia="仿宋_GB2312" w:hint="eastAsia"/>
          <w:sz w:val="24"/>
          <w:szCs w:val="32"/>
        </w:rPr>
        <w:t>联系人：</w:t>
      </w:r>
      <w:r>
        <w:rPr>
          <w:rFonts w:ascii="仿宋_GB2312" w:eastAsia="仿宋_GB2312" w:hint="eastAsia"/>
          <w:sz w:val="24"/>
          <w:szCs w:val="32"/>
          <w:u w:val="single"/>
        </w:rPr>
        <w:t xml:space="preserve">                      </w:t>
      </w:r>
      <w:r>
        <w:rPr>
          <w:rFonts w:ascii="仿宋_GB2312" w:eastAsia="仿宋_GB2312" w:hint="eastAsia"/>
          <w:sz w:val="24"/>
          <w:szCs w:val="32"/>
        </w:rPr>
        <w:t xml:space="preserve">  联系电话：</w:t>
      </w:r>
      <w:r>
        <w:rPr>
          <w:rFonts w:ascii="仿宋_GB2312" w:eastAsia="仿宋_GB2312" w:hint="eastAsia"/>
          <w:sz w:val="24"/>
          <w:szCs w:val="32"/>
          <w:u w:val="single"/>
        </w:rPr>
        <w:t xml:space="preserve">                        </w:t>
      </w:r>
    </w:p>
    <w:p w:rsidR="00235DFC" w:rsidRDefault="00235DFC" w:rsidP="00235DFC">
      <w:pPr>
        <w:snapToGrid w:val="0"/>
        <w:spacing w:line="400" w:lineRule="exact"/>
        <w:ind w:firstLineChars="200" w:firstLine="480"/>
        <w:rPr>
          <w:rFonts w:ascii="仿宋_GB2312" w:eastAsia="仿宋_GB2312" w:hAnsi="宋体"/>
          <w:bCs/>
          <w:sz w:val="24"/>
        </w:rPr>
      </w:pPr>
    </w:p>
    <w:p w:rsidR="00235DFC" w:rsidRDefault="00235DFC" w:rsidP="00235DFC">
      <w:pPr>
        <w:snapToGrid w:val="0"/>
        <w:spacing w:line="400" w:lineRule="exact"/>
        <w:ind w:firstLineChars="200" w:firstLine="480"/>
        <w:rPr>
          <w:rFonts w:ascii="仿宋_GB2312" w:eastAsia="仿宋_GB2312" w:hAnsi="宋体"/>
          <w:bCs/>
          <w:sz w:val="24"/>
        </w:rPr>
      </w:pPr>
    </w:p>
    <w:p w:rsidR="00235DFC" w:rsidRDefault="00235DFC" w:rsidP="00235DFC">
      <w:pPr>
        <w:snapToGrid w:val="0"/>
        <w:spacing w:line="400" w:lineRule="exact"/>
        <w:ind w:firstLineChars="200" w:firstLine="480"/>
        <w:rPr>
          <w:rFonts w:ascii="仿宋_GB2312" w:eastAsia="仿宋_GB2312" w:hAnsi="宋体"/>
          <w:bCs/>
          <w:sz w:val="24"/>
        </w:rPr>
      </w:pPr>
      <w:r>
        <w:rPr>
          <w:rFonts w:ascii="仿宋_GB2312" w:eastAsia="仿宋_GB2312" w:hAnsi="宋体" w:hint="eastAsia"/>
          <w:bCs/>
          <w:sz w:val="24"/>
        </w:rPr>
        <w:t xml:space="preserve">      </w:t>
      </w:r>
    </w:p>
    <w:p w:rsidR="00235DFC" w:rsidRDefault="00235DFC" w:rsidP="00235DFC">
      <w:pPr>
        <w:snapToGrid w:val="0"/>
        <w:spacing w:line="400" w:lineRule="exact"/>
        <w:ind w:firstLineChars="200" w:firstLine="480"/>
        <w:rPr>
          <w:rFonts w:ascii="仿宋_GB2312" w:eastAsia="仿宋_GB2312" w:hAnsi="宋体"/>
          <w:bCs/>
          <w:sz w:val="24"/>
        </w:rPr>
      </w:pPr>
      <w:r>
        <w:rPr>
          <w:rFonts w:ascii="仿宋_GB2312" w:eastAsia="仿宋_GB2312" w:hAnsi="宋体" w:hint="eastAsia"/>
          <w:bCs/>
          <w:sz w:val="24"/>
        </w:rPr>
        <w:t xml:space="preserve">                                    （教育行政机关印章）</w:t>
      </w:r>
    </w:p>
    <w:p w:rsidR="00235DFC" w:rsidRDefault="00235DFC" w:rsidP="00235DFC">
      <w:pPr>
        <w:snapToGrid w:val="0"/>
        <w:spacing w:line="400" w:lineRule="exact"/>
        <w:ind w:firstLineChars="200" w:firstLine="480"/>
        <w:rPr>
          <w:rFonts w:ascii="仿宋_GB2312" w:eastAsia="仿宋_GB2312" w:hAnsi="宋体"/>
          <w:bCs/>
          <w:sz w:val="24"/>
        </w:rPr>
      </w:pPr>
      <w:r>
        <w:rPr>
          <w:rFonts w:ascii="仿宋_GB2312" w:eastAsia="仿宋_GB2312" w:hAnsi="宋体" w:hint="eastAsia"/>
          <w:bCs/>
          <w:sz w:val="24"/>
        </w:rPr>
        <w:t xml:space="preserve">                                             年    月    日</w:t>
      </w:r>
    </w:p>
    <w:p w:rsidR="00235DFC" w:rsidRDefault="00235DFC" w:rsidP="00235DFC">
      <w:pPr>
        <w:snapToGrid w:val="0"/>
        <w:spacing w:line="400" w:lineRule="exact"/>
        <w:ind w:firstLineChars="200" w:firstLine="480"/>
        <w:rPr>
          <w:rFonts w:ascii="仿宋_GB2312" w:eastAsia="仿宋_GB2312" w:hAnsi="宋体"/>
          <w:bCs/>
          <w:sz w:val="24"/>
        </w:rPr>
      </w:pPr>
    </w:p>
    <w:p w:rsidR="00235DFC" w:rsidRDefault="00235DFC" w:rsidP="00235DFC">
      <w:pPr>
        <w:snapToGrid w:val="0"/>
        <w:spacing w:line="400" w:lineRule="exact"/>
        <w:ind w:firstLineChars="200" w:firstLine="480"/>
        <w:rPr>
          <w:rFonts w:ascii="仿宋_GB2312" w:eastAsia="仿宋_GB2312" w:hAnsi="宋体"/>
          <w:bCs/>
          <w:sz w:val="24"/>
        </w:rPr>
      </w:pPr>
    </w:p>
    <w:p w:rsidR="00235DFC" w:rsidRDefault="00235DFC" w:rsidP="00235DFC">
      <w:pPr>
        <w:snapToGrid w:val="0"/>
        <w:spacing w:line="400" w:lineRule="exact"/>
        <w:jc w:val="left"/>
        <w:rPr>
          <w:rFonts w:ascii="仿宋_GB2312" w:eastAsia="仿宋_GB2312" w:hAnsi="宋体"/>
          <w:bCs/>
          <w:sz w:val="24"/>
        </w:rPr>
      </w:pPr>
    </w:p>
    <w:p w:rsidR="00235DFC" w:rsidRDefault="00235DFC" w:rsidP="00235DFC">
      <w:pPr>
        <w:snapToGrid w:val="0"/>
        <w:spacing w:line="400" w:lineRule="exact"/>
        <w:jc w:val="center"/>
        <w:rPr>
          <w:rFonts w:eastAsia="仿宋_GB2312"/>
          <w:szCs w:val="21"/>
        </w:rPr>
      </w:pPr>
      <w:r>
        <w:rPr>
          <w:rFonts w:eastAsia="仿宋_GB2312" w:hint="eastAsia"/>
          <w:szCs w:val="21"/>
        </w:rPr>
        <w:t>（本文书一式二份，一份交当事人，一份存档）</w:t>
      </w:r>
    </w:p>
    <w:p w:rsidR="00235DFC" w:rsidRDefault="00235DFC" w:rsidP="00235DFC">
      <w:pPr>
        <w:spacing w:line="400" w:lineRule="exact"/>
        <w:jc w:val="center"/>
        <w:rPr>
          <w:rFonts w:ascii="宋体" w:hAnsi="宋体" w:cs="宋体"/>
          <w:spacing w:val="30"/>
          <w:sz w:val="36"/>
          <w:szCs w:val="36"/>
        </w:rPr>
      </w:pPr>
    </w:p>
    <w:p w:rsidR="00235DFC" w:rsidRDefault="00235DFC" w:rsidP="00235DFC">
      <w:pPr>
        <w:spacing w:line="360" w:lineRule="auto"/>
        <w:ind w:firstLineChars="200" w:firstLine="560"/>
        <w:jc w:val="left"/>
        <w:rPr>
          <w:rFonts w:ascii="仿宋_GB2312" w:eastAsia="仿宋_GB2312" w:hAnsi="宋体"/>
          <w:b/>
          <w:sz w:val="28"/>
          <w:szCs w:val="28"/>
        </w:rPr>
      </w:pPr>
      <w:r>
        <w:rPr>
          <w:rFonts w:ascii="仿宋_GB2312" w:eastAsia="仿宋_GB2312" w:hAnsi="宋体" w:hint="eastAsia"/>
          <w:b/>
          <w:sz w:val="28"/>
          <w:szCs w:val="28"/>
        </w:rPr>
        <w:lastRenderedPageBreak/>
        <w:t>8</w:t>
      </w:r>
      <w:r>
        <w:rPr>
          <w:rFonts w:ascii="仿宋_GB2312" w:eastAsia="仿宋_GB2312" w:hAnsi="宋体"/>
          <w:b/>
          <w:sz w:val="28"/>
          <w:szCs w:val="28"/>
        </w:rPr>
        <w:t>.</w:t>
      </w:r>
      <w:r>
        <w:rPr>
          <w:rFonts w:hint="eastAsia"/>
          <w:b/>
        </w:rPr>
        <w:t xml:space="preserve"> </w:t>
      </w:r>
      <w:r>
        <w:rPr>
          <w:rFonts w:ascii="仿宋_GB2312" w:eastAsia="仿宋_GB2312" w:hAnsi="宋体" w:hint="eastAsia"/>
          <w:b/>
          <w:sz w:val="28"/>
          <w:szCs w:val="28"/>
        </w:rPr>
        <w:t>行政处罚决定书</w:t>
      </w:r>
    </w:p>
    <w:p w:rsidR="00235DFC" w:rsidRDefault="00235DFC" w:rsidP="00235DFC">
      <w:pPr>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行政处罚决定书，是指教育行政机关根据当事人违反法律、法规或者规章的事实和证据，依据《中华人民共和国行政处罚法》等法律、法规、规章的规定，对当事人实施行政处罚是制作的法律文书。具体样式如下：</w:t>
      </w:r>
    </w:p>
    <w:p w:rsidR="00235DFC" w:rsidRDefault="00235DFC" w:rsidP="00235DFC">
      <w:pPr>
        <w:spacing w:line="500" w:lineRule="exact"/>
        <w:ind w:firstLineChars="200" w:firstLine="560"/>
        <w:rPr>
          <w:rFonts w:ascii="仿宋_GB2312" w:eastAsia="仿宋_GB2312"/>
          <w:color w:val="000000"/>
          <w:sz w:val="28"/>
          <w:szCs w:val="28"/>
        </w:rPr>
      </w:pPr>
    </w:p>
    <w:p w:rsidR="00235DFC" w:rsidRDefault="00235DFC" w:rsidP="00235DFC">
      <w:pPr>
        <w:snapToGrid w:val="0"/>
        <w:spacing w:line="400" w:lineRule="exact"/>
        <w:jc w:val="left"/>
        <w:rPr>
          <w:rFonts w:ascii="仿宋_GB2312" w:eastAsia="仿宋_GB2312" w:hAnsi="宋体"/>
          <w:bCs/>
          <w:sz w:val="24"/>
        </w:rPr>
      </w:pPr>
      <w:r>
        <w:rPr>
          <w:rFonts w:ascii="仿宋_GB2312" w:eastAsia="仿宋_GB2312" w:hAnsi="宋体" w:hint="eastAsia"/>
          <w:bCs/>
          <w:sz w:val="24"/>
        </w:rPr>
        <w:t>机构代码：</w:t>
      </w:r>
    </w:p>
    <w:p w:rsidR="00235DFC" w:rsidRDefault="00235DFC" w:rsidP="00235DFC">
      <w:pPr>
        <w:snapToGrid w:val="0"/>
        <w:spacing w:line="440" w:lineRule="exact"/>
        <w:jc w:val="left"/>
        <w:rPr>
          <w:rFonts w:ascii="仿宋_GB2312" w:eastAsia="仿宋_GB2312" w:hAnsi="宋体"/>
          <w:bCs/>
          <w:sz w:val="24"/>
        </w:rPr>
      </w:pPr>
    </w:p>
    <w:p w:rsidR="00235DFC" w:rsidRDefault="00235DFC" w:rsidP="00511D41">
      <w:pPr>
        <w:spacing w:line="440" w:lineRule="exact"/>
        <w:jc w:val="center"/>
        <w:rPr>
          <w:rFonts w:ascii="宋体" w:hAnsi="宋体"/>
          <w:bCs/>
          <w:sz w:val="28"/>
          <w:szCs w:val="28"/>
        </w:rPr>
      </w:pPr>
      <w:r>
        <w:rPr>
          <w:rFonts w:ascii="宋体" w:hAnsi="宋体" w:hint="eastAsia"/>
          <w:bCs/>
          <w:sz w:val="28"/>
          <w:szCs w:val="28"/>
        </w:rPr>
        <w:t>（教育行政机关名称）</w:t>
      </w:r>
    </w:p>
    <w:p w:rsidR="00235DFC" w:rsidRDefault="00235DFC" w:rsidP="00511D41">
      <w:pPr>
        <w:pStyle w:val="1"/>
        <w:spacing w:before="0" w:beforeAutospacing="0" w:after="0" w:afterAutospacing="0" w:line="440" w:lineRule="exact"/>
        <w:jc w:val="center"/>
        <w:rPr>
          <w:sz w:val="28"/>
          <w:szCs w:val="28"/>
        </w:rPr>
      </w:pPr>
      <w:bookmarkStart w:id="23" w:name="_Toc432332821"/>
      <w:r>
        <w:rPr>
          <w:rFonts w:hint="eastAsia"/>
          <w:sz w:val="28"/>
          <w:szCs w:val="28"/>
        </w:rPr>
        <w:t>行政处罚决定书</w:t>
      </w:r>
      <w:bookmarkEnd w:id="23"/>
    </w:p>
    <w:p w:rsidR="00235DFC" w:rsidRDefault="00235DFC" w:rsidP="00235DFC">
      <w:pPr>
        <w:spacing w:line="340" w:lineRule="exact"/>
        <w:ind w:firstLine="555"/>
        <w:rPr>
          <w:rFonts w:ascii="仿宋_GB2312" w:eastAsia="仿宋_GB2312"/>
          <w:sz w:val="24"/>
        </w:rPr>
      </w:pPr>
      <w:r>
        <w:rPr>
          <w:rFonts w:ascii="仿宋_GB2312" w:eastAsia="仿宋_GB2312" w:hint="eastAsia"/>
          <w:sz w:val="28"/>
          <w:szCs w:val="28"/>
        </w:rPr>
        <w:t xml:space="preserve">              </w:t>
      </w:r>
      <w:r w:rsidR="00511D41">
        <w:rPr>
          <w:rFonts w:ascii="仿宋_GB2312" w:eastAsia="仿宋_GB2312" w:hint="eastAsia"/>
          <w:sz w:val="28"/>
          <w:szCs w:val="28"/>
        </w:rPr>
        <w:t xml:space="preserve">    </w:t>
      </w:r>
      <w:r>
        <w:rPr>
          <w:rFonts w:ascii="仿宋_GB2312" w:eastAsia="仿宋_GB2312" w:hint="eastAsia"/>
          <w:sz w:val="28"/>
          <w:szCs w:val="28"/>
        </w:rPr>
        <w:t xml:space="preserve">   </w:t>
      </w:r>
      <w:r>
        <w:rPr>
          <w:rFonts w:ascii="仿宋_GB2312" w:eastAsia="仿宋_GB2312" w:hint="eastAsia"/>
          <w:sz w:val="24"/>
        </w:rPr>
        <w:t>第               号</w:t>
      </w:r>
    </w:p>
    <w:p w:rsidR="00235DFC" w:rsidRDefault="00235DFC" w:rsidP="00235DFC">
      <w:pPr>
        <w:spacing w:line="340" w:lineRule="exact"/>
        <w:ind w:firstLine="555"/>
        <w:rPr>
          <w:rFonts w:ascii="仿宋_GB2312" w:eastAsia="仿宋_GB2312"/>
          <w:sz w:val="24"/>
        </w:rPr>
      </w:pPr>
    </w:p>
    <w:p w:rsidR="00235DFC" w:rsidRDefault="00235DFC" w:rsidP="00235DFC">
      <w:pPr>
        <w:rPr>
          <w:rFonts w:ascii="仿宋_GB2312" w:eastAsia="仿宋_GB2312"/>
          <w:sz w:val="24"/>
          <w:u w:val="single"/>
        </w:rPr>
      </w:pPr>
      <w:r>
        <w:rPr>
          <w:rFonts w:ascii="仿宋_GB2312" w:eastAsia="仿宋_GB2312" w:hint="eastAsia"/>
          <w:sz w:val="24"/>
        </w:rPr>
        <w:t>当 事 人：</w:t>
      </w:r>
      <w:r>
        <w:rPr>
          <w:rFonts w:ascii="仿宋_GB2312" w:eastAsia="仿宋_GB2312" w:hint="eastAsia"/>
          <w:sz w:val="24"/>
          <w:u w:val="single"/>
        </w:rPr>
        <w:t xml:space="preserve">                               </w:t>
      </w:r>
      <w:r w:rsidR="009B7899">
        <w:rPr>
          <w:rFonts w:ascii="仿宋_GB2312" w:eastAsia="仿宋_GB2312" w:hint="eastAsia"/>
          <w:sz w:val="24"/>
          <w:u w:val="single"/>
        </w:rPr>
        <w:t xml:space="preserve">  </w:t>
      </w:r>
      <w:r>
        <w:rPr>
          <w:rFonts w:ascii="仿宋_GB2312" w:eastAsia="仿宋_GB2312" w:hint="eastAsia"/>
          <w:sz w:val="24"/>
          <w:u w:val="single"/>
        </w:rPr>
        <w:t xml:space="preserve">          </w:t>
      </w:r>
      <w:r w:rsidR="009B7899">
        <w:rPr>
          <w:rFonts w:ascii="仿宋_GB2312" w:eastAsia="仿宋_GB2312" w:hint="eastAsia"/>
          <w:sz w:val="24"/>
          <w:u w:val="single"/>
        </w:rPr>
        <w:t xml:space="preserve">         </w:t>
      </w:r>
      <w:r>
        <w:rPr>
          <w:rFonts w:ascii="仿宋_GB2312" w:eastAsia="仿宋_GB2312" w:hint="eastAsia"/>
          <w:sz w:val="24"/>
          <w:u w:val="single"/>
        </w:rPr>
        <w:t xml:space="preserve">           </w:t>
      </w:r>
    </w:p>
    <w:p w:rsidR="00235DFC" w:rsidRDefault="00235DFC" w:rsidP="00235DFC">
      <w:pPr>
        <w:rPr>
          <w:rFonts w:ascii="仿宋_GB2312" w:eastAsia="仿宋_GB2312"/>
          <w:sz w:val="24"/>
          <w:u w:val="single"/>
        </w:rPr>
      </w:pPr>
      <w:r>
        <w:rPr>
          <w:rFonts w:ascii="仿宋_GB2312" w:eastAsia="仿宋_GB2312" w:hint="eastAsia"/>
          <w:sz w:val="24"/>
        </w:rPr>
        <w:t>法定代表人（负责人）：</w:t>
      </w:r>
      <w:r>
        <w:rPr>
          <w:rFonts w:ascii="仿宋_GB2312" w:eastAsia="仿宋_GB2312" w:hint="eastAsia"/>
          <w:sz w:val="24"/>
          <w:u w:val="single"/>
        </w:rPr>
        <w:t xml:space="preserve">        </w:t>
      </w:r>
      <w:r w:rsidR="009B7899">
        <w:rPr>
          <w:rFonts w:ascii="仿宋_GB2312" w:eastAsia="仿宋_GB2312" w:hint="eastAsia"/>
          <w:sz w:val="24"/>
          <w:u w:val="single"/>
        </w:rPr>
        <w:t xml:space="preserve">     </w:t>
      </w:r>
      <w:r>
        <w:rPr>
          <w:rFonts w:ascii="仿宋_GB2312" w:eastAsia="仿宋_GB2312" w:hint="eastAsia"/>
          <w:sz w:val="24"/>
          <w:u w:val="single"/>
        </w:rPr>
        <w:t xml:space="preserve">  </w:t>
      </w:r>
      <w:r w:rsidR="009B7899">
        <w:rPr>
          <w:rFonts w:ascii="仿宋_GB2312" w:eastAsia="仿宋_GB2312" w:hint="eastAsia"/>
          <w:sz w:val="24"/>
          <w:u w:val="single"/>
        </w:rPr>
        <w:t xml:space="preserve">  </w:t>
      </w:r>
      <w:r>
        <w:rPr>
          <w:rFonts w:ascii="仿宋_GB2312" w:eastAsia="仿宋_GB2312" w:hint="eastAsia"/>
          <w:sz w:val="24"/>
          <w:u w:val="single"/>
        </w:rPr>
        <w:t xml:space="preserve">   </w:t>
      </w:r>
      <w:r>
        <w:rPr>
          <w:rFonts w:ascii="仿宋_GB2312" w:eastAsia="仿宋_GB2312" w:hint="eastAsia"/>
          <w:sz w:val="24"/>
        </w:rPr>
        <w:t xml:space="preserve"> 职务：</w:t>
      </w:r>
      <w:r>
        <w:rPr>
          <w:rFonts w:ascii="仿宋_GB2312" w:eastAsia="仿宋_GB2312" w:hint="eastAsia"/>
          <w:sz w:val="24"/>
          <w:u w:val="single"/>
        </w:rPr>
        <w:t xml:space="preserve">       </w:t>
      </w:r>
      <w:r w:rsidR="009B7899">
        <w:rPr>
          <w:rFonts w:ascii="仿宋_GB2312" w:eastAsia="仿宋_GB2312" w:hint="eastAsia"/>
          <w:sz w:val="24"/>
          <w:u w:val="single"/>
        </w:rPr>
        <w:t xml:space="preserve"> </w:t>
      </w:r>
      <w:r>
        <w:rPr>
          <w:rFonts w:ascii="仿宋_GB2312" w:eastAsia="仿宋_GB2312" w:hint="eastAsia"/>
          <w:sz w:val="24"/>
          <w:u w:val="single"/>
        </w:rPr>
        <w:t xml:space="preserve">       </w:t>
      </w:r>
      <w:r w:rsidR="009B7899">
        <w:rPr>
          <w:rFonts w:ascii="仿宋_GB2312" w:eastAsia="仿宋_GB2312" w:hint="eastAsia"/>
          <w:sz w:val="24"/>
          <w:u w:val="single"/>
        </w:rPr>
        <w:t xml:space="preserve">   </w:t>
      </w:r>
      <w:r>
        <w:rPr>
          <w:rFonts w:ascii="仿宋_GB2312" w:eastAsia="仿宋_GB2312" w:hint="eastAsia"/>
          <w:sz w:val="24"/>
          <w:u w:val="single"/>
        </w:rPr>
        <w:t xml:space="preserve">       </w:t>
      </w:r>
    </w:p>
    <w:p w:rsidR="00235DFC" w:rsidRDefault="00235DFC" w:rsidP="00235DFC">
      <w:pPr>
        <w:rPr>
          <w:rFonts w:ascii="仿宋_GB2312" w:eastAsia="仿宋_GB2312"/>
          <w:sz w:val="24"/>
          <w:u w:val="single"/>
        </w:rPr>
      </w:pPr>
      <w:r>
        <w:rPr>
          <w:rFonts w:ascii="仿宋_GB2312" w:eastAsia="仿宋_GB2312" w:hint="eastAsia"/>
          <w:sz w:val="24"/>
        </w:rPr>
        <w:t>地 址：</w:t>
      </w:r>
      <w:r>
        <w:rPr>
          <w:rFonts w:ascii="仿宋_GB2312" w:eastAsia="仿宋_GB2312" w:hint="eastAsia"/>
          <w:sz w:val="24"/>
          <w:u w:val="single"/>
        </w:rPr>
        <w:t xml:space="preserve">                                     </w:t>
      </w:r>
      <w:r w:rsidR="009B7899">
        <w:rPr>
          <w:rFonts w:ascii="仿宋_GB2312" w:eastAsia="仿宋_GB2312" w:hint="eastAsia"/>
          <w:sz w:val="24"/>
          <w:u w:val="single"/>
        </w:rPr>
        <w:t xml:space="preserve">          </w:t>
      </w:r>
      <w:r>
        <w:rPr>
          <w:rFonts w:ascii="仿宋_GB2312" w:eastAsia="仿宋_GB2312" w:hint="eastAsia"/>
          <w:sz w:val="24"/>
          <w:u w:val="single"/>
        </w:rPr>
        <w:t xml:space="preserve">       </w:t>
      </w:r>
      <w:r w:rsidR="009B7899">
        <w:rPr>
          <w:rFonts w:ascii="仿宋_GB2312" w:eastAsia="仿宋_GB2312" w:hint="eastAsia"/>
          <w:sz w:val="24"/>
          <w:u w:val="single"/>
        </w:rPr>
        <w:t xml:space="preserve"> </w:t>
      </w:r>
      <w:r>
        <w:rPr>
          <w:rFonts w:ascii="仿宋_GB2312" w:eastAsia="仿宋_GB2312" w:hint="eastAsia"/>
          <w:sz w:val="24"/>
          <w:u w:val="single"/>
        </w:rPr>
        <w:t xml:space="preserve">           </w:t>
      </w:r>
    </w:p>
    <w:p w:rsidR="00235DFC" w:rsidRDefault="00235DFC" w:rsidP="00235DFC">
      <w:pPr>
        <w:ind w:firstLineChars="200" w:firstLine="480"/>
        <w:jc w:val="left"/>
        <w:rPr>
          <w:rFonts w:ascii="仿宋_GB2312" w:eastAsia="仿宋_GB2312"/>
          <w:sz w:val="24"/>
        </w:rPr>
      </w:pPr>
      <w:r>
        <w:rPr>
          <w:rFonts w:ascii="仿宋_GB2312" w:eastAsia="仿宋_GB2312" w:hint="eastAsia"/>
          <w:sz w:val="24"/>
        </w:rPr>
        <w:t>经查：当事人于</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日，在</w:t>
      </w:r>
      <w:r w:rsidR="009B7899">
        <w:rPr>
          <w:rFonts w:ascii="仿宋_GB2312" w:eastAsia="仿宋_GB2312" w:hint="eastAsia"/>
          <w:sz w:val="24"/>
          <w:u w:val="single"/>
        </w:rPr>
        <w:t xml:space="preserve">        </w:t>
      </w:r>
      <w:r>
        <w:rPr>
          <w:rFonts w:ascii="仿宋_GB2312" w:eastAsia="仿宋_GB2312" w:hint="eastAsia"/>
          <w:sz w:val="24"/>
          <w:u w:val="single"/>
        </w:rPr>
        <w:t xml:space="preserve">   </w:t>
      </w:r>
      <w:r>
        <w:rPr>
          <w:rFonts w:ascii="仿宋_GB2312" w:eastAsia="仿宋_GB2312" w:hint="eastAsia"/>
          <w:sz w:val="24"/>
        </w:rPr>
        <w:t xml:space="preserve">从事 </w:t>
      </w:r>
      <w:r w:rsidR="009B7899">
        <w:rPr>
          <w:rFonts w:ascii="仿宋_GB2312" w:eastAsia="仿宋_GB2312" w:hint="eastAsia"/>
          <w:sz w:val="24"/>
          <w:u w:val="single"/>
        </w:rPr>
        <w:t xml:space="preserve">         </w:t>
      </w:r>
      <w:r>
        <w:rPr>
          <w:rFonts w:ascii="仿宋_GB2312" w:eastAsia="仿宋_GB2312" w:hint="eastAsia"/>
          <w:sz w:val="24"/>
          <w:u w:val="single"/>
        </w:rPr>
        <w:t xml:space="preserve">      </w:t>
      </w:r>
      <w:r>
        <w:rPr>
          <w:rFonts w:ascii="仿宋_GB2312" w:eastAsia="仿宋_GB2312" w:hint="eastAsia"/>
          <w:sz w:val="24"/>
        </w:rPr>
        <w:t xml:space="preserve"> 。</w:t>
      </w:r>
    </w:p>
    <w:p w:rsidR="00235DFC" w:rsidRDefault="00235DFC" w:rsidP="00235DFC">
      <w:pPr>
        <w:ind w:firstLineChars="200" w:firstLine="480"/>
        <w:rPr>
          <w:rFonts w:ascii="楷体_GB2312" w:eastAsia="楷体_GB2312"/>
          <w:sz w:val="24"/>
        </w:rPr>
      </w:pPr>
      <w:r>
        <w:rPr>
          <w:rFonts w:ascii="仿宋_GB2312" w:eastAsia="仿宋_GB2312" w:hint="eastAsia"/>
          <w:sz w:val="24"/>
        </w:rPr>
        <w:t>上述事实有以下证据证明：</w:t>
      </w:r>
      <w:r>
        <w:rPr>
          <w:rFonts w:ascii="楷体_GB2312" w:eastAsia="楷体_GB2312" w:hint="eastAsia"/>
          <w:b/>
          <w:sz w:val="24"/>
          <w:u w:val="single"/>
        </w:rPr>
        <w:t xml:space="preserve">                                     </w:t>
      </w:r>
    </w:p>
    <w:p w:rsidR="00235DFC" w:rsidRDefault="00235DFC" w:rsidP="00235DFC">
      <w:pPr>
        <w:rPr>
          <w:rFonts w:ascii="楷体_GB2312" w:eastAsia="楷体_GB2312"/>
          <w:sz w:val="24"/>
        </w:rPr>
      </w:pPr>
      <w:r>
        <w:rPr>
          <w:rFonts w:ascii="楷体_GB2312" w:eastAsia="楷体_GB2312" w:hint="eastAsia"/>
          <w:b/>
          <w:sz w:val="24"/>
          <w:u w:val="single"/>
        </w:rPr>
        <w:t xml:space="preserve">                                   </w:t>
      </w:r>
      <w:r>
        <w:rPr>
          <w:rFonts w:ascii="楷体_GB2312" w:eastAsia="楷体_GB2312" w:hint="eastAsia"/>
          <w:sz w:val="24"/>
        </w:rPr>
        <w:t xml:space="preserve"> 。</w:t>
      </w:r>
    </w:p>
    <w:p w:rsidR="00235DFC" w:rsidRDefault="00235DFC" w:rsidP="00235DFC">
      <w:pPr>
        <w:ind w:firstLineChars="200" w:firstLine="480"/>
        <w:rPr>
          <w:rFonts w:ascii="楷体_GB2312" w:eastAsia="楷体_GB2312"/>
          <w:b/>
          <w:sz w:val="24"/>
          <w:u w:val="single"/>
        </w:rPr>
      </w:pPr>
      <w:r>
        <w:rPr>
          <w:rFonts w:ascii="仿宋_GB2312" w:eastAsia="仿宋_GB2312" w:hint="eastAsia"/>
          <w:sz w:val="24"/>
        </w:rPr>
        <w:t>当事人的上述行为，违反了《</w:t>
      </w:r>
      <w:r>
        <w:rPr>
          <w:rFonts w:ascii="仿宋_GB2312" w:eastAsia="仿宋_GB2312" w:hint="eastAsia"/>
          <w:sz w:val="24"/>
          <w:u w:val="single"/>
        </w:rPr>
        <w:t xml:space="preserve">                   》</w:t>
      </w:r>
      <w:r>
        <w:rPr>
          <w:rFonts w:ascii="仿宋_GB2312" w:eastAsia="仿宋_GB2312" w:hint="eastAsia"/>
          <w:sz w:val="24"/>
        </w:rPr>
        <w:t>第</w:t>
      </w:r>
      <w:r>
        <w:rPr>
          <w:rFonts w:ascii="仿宋_GB2312" w:eastAsia="仿宋_GB2312" w:hint="eastAsia"/>
          <w:sz w:val="24"/>
          <w:u w:val="single"/>
        </w:rPr>
        <w:t xml:space="preserve">   </w:t>
      </w:r>
      <w:r>
        <w:rPr>
          <w:rFonts w:ascii="仿宋_GB2312" w:eastAsia="仿宋_GB2312" w:hint="eastAsia"/>
          <w:sz w:val="24"/>
        </w:rPr>
        <w:t>条第</w:t>
      </w:r>
      <w:r>
        <w:rPr>
          <w:rFonts w:ascii="仿宋_GB2312" w:eastAsia="仿宋_GB2312" w:hint="eastAsia"/>
          <w:sz w:val="24"/>
          <w:u w:val="single"/>
        </w:rPr>
        <w:t xml:space="preserve">   </w:t>
      </w:r>
      <w:r>
        <w:rPr>
          <w:rFonts w:ascii="仿宋_GB2312" w:eastAsia="仿宋_GB2312" w:hint="eastAsia"/>
          <w:sz w:val="24"/>
        </w:rPr>
        <w:t>款的规定，构成了</w:t>
      </w:r>
      <w:r>
        <w:rPr>
          <w:rFonts w:ascii="仿宋_GB2312" w:eastAsia="仿宋_GB2312" w:hint="eastAsia"/>
          <w:sz w:val="24"/>
          <w:u w:val="single"/>
        </w:rPr>
        <w:t xml:space="preserve">                  </w:t>
      </w:r>
      <w:r>
        <w:rPr>
          <w:rFonts w:ascii="仿宋_GB2312" w:eastAsia="仿宋_GB2312" w:hint="eastAsia"/>
          <w:sz w:val="24"/>
        </w:rPr>
        <w:t>行为。依据</w:t>
      </w:r>
      <w:r>
        <w:rPr>
          <w:rFonts w:ascii="楷体_GB2312" w:eastAsia="楷体_GB2312" w:hint="eastAsia"/>
          <w:sz w:val="24"/>
          <w:u w:val="single"/>
        </w:rPr>
        <w:t xml:space="preserve">                      </w:t>
      </w:r>
      <w:r>
        <w:rPr>
          <w:rFonts w:ascii="仿宋_GB2312" w:eastAsia="仿宋_GB2312" w:hint="eastAsia"/>
          <w:sz w:val="24"/>
        </w:rPr>
        <w:t>《</w:t>
      </w:r>
      <w:r>
        <w:rPr>
          <w:rFonts w:ascii="仿宋_GB2312" w:eastAsia="仿宋_GB2312" w:hint="eastAsia"/>
          <w:sz w:val="24"/>
          <w:u w:val="single"/>
        </w:rPr>
        <w:t xml:space="preserve">                   》</w:t>
      </w:r>
      <w:r>
        <w:rPr>
          <w:rFonts w:ascii="仿宋_GB2312" w:eastAsia="仿宋_GB2312" w:hint="eastAsia"/>
          <w:sz w:val="24"/>
        </w:rPr>
        <w:t>第</w:t>
      </w:r>
      <w:r>
        <w:rPr>
          <w:rFonts w:ascii="仿宋_GB2312" w:eastAsia="仿宋_GB2312" w:hint="eastAsia"/>
          <w:sz w:val="24"/>
          <w:u w:val="single"/>
        </w:rPr>
        <w:t xml:space="preserve">   </w:t>
      </w:r>
      <w:r>
        <w:rPr>
          <w:rFonts w:ascii="仿宋_GB2312" w:eastAsia="仿宋_GB2312" w:hint="eastAsia"/>
          <w:sz w:val="24"/>
        </w:rPr>
        <w:t>条第</w:t>
      </w:r>
      <w:r>
        <w:rPr>
          <w:rFonts w:ascii="仿宋_GB2312" w:eastAsia="仿宋_GB2312" w:hint="eastAsia"/>
          <w:sz w:val="24"/>
          <w:u w:val="single"/>
        </w:rPr>
        <w:t xml:space="preserve">   </w:t>
      </w:r>
      <w:r>
        <w:rPr>
          <w:rFonts w:ascii="仿宋_GB2312" w:eastAsia="仿宋_GB2312" w:hint="eastAsia"/>
          <w:sz w:val="24"/>
        </w:rPr>
        <w:t>款的规定，本机关在调查取证，经事先告知程序（听取当事人陈述、申辩或进行听证程序）后，决定对当事人</w:t>
      </w:r>
      <w:proofErr w:type="gramStart"/>
      <w:r>
        <w:rPr>
          <w:rFonts w:ascii="仿宋_GB2312" w:eastAsia="仿宋_GB2312" w:hint="eastAsia"/>
          <w:sz w:val="24"/>
        </w:rPr>
        <w:t>作出</w:t>
      </w:r>
      <w:proofErr w:type="gramEnd"/>
      <w:r>
        <w:rPr>
          <w:rFonts w:ascii="仿宋_GB2312" w:eastAsia="仿宋_GB2312" w:hint="eastAsia"/>
          <w:sz w:val="24"/>
        </w:rPr>
        <w:t>以下行政处罚：</w:t>
      </w:r>
    </w:p>
    <w:p w:rsidR="00235DFC" w:rsidRDefault="00235DFC" w:rsidP="00235DFC">
      <w:pPr>
        <w:ind w:firstLine="560"/>
        <w:rPr>
          <w:rFonts w:ascii="楷体_GB2312" w:eastAsia="楷体_GB2312"/>
          <w:b/>
          <w:sz w:val="24"/>
          <w:u w:val="single"/>
        </w:rPr>
      </w:pPr>
      <w:r>
        <w:rPr>
          <w:rFonts w:ascii="仿宋_GB2312" w:eastAsia="仿宋_GB2312"/>
          <w:sz w:val="24"/>
        </w:rPr>
        <w:t>………</w:t>
      </w:r>
    </w:p>
    <w:p w:rsidR="00235DFC" w:rsidRDefault="00235DFC" w:rsidP="00235DFC">
      <w:pPr>
        <w:rPr>
          <w:rFonts w:ascii="仿宋_GB2312" w:eastAsia="仿宋_GB2312"/>
          <w:sz w:val="24"/>
        </w:rPr>
      </w:pPr>
      <w:r>
        <w:rPr>
          <w:rFonts w:ascii="仿宋_GB2312" w:eastAsia="仿宋_GB2312"/>
          <w:sz w:val="24"/>
        </w:rPr>
        <w:t xml:space="preserve">   </w:t>
      </w:r>
      <w:r>
        <w:rPr>
          <w:rFonts w:ascii="仿宋_GB2312" w:eastAsia="仿宋_GB2312" w:hint="eastAsia"/>
          <w:sz w:val="24"/>
        </w:rPr>
        <w:t xml:space="preserve"> 当事人应当在收到本决定书之日起十五日内，携带本决定书到本市工商银行、建设银行或者通过电子支付系统缴纳罚款。逾期缴纳罚款的，依据《中华人民共和国行政处罚法》第七十二条第（一）项的规定，可每日按缴纳罚款数额的百分之三加处罚款，加处罚款的数额不得超出罚款的数额。</w:t>
      </w:r>
    </w:p>
    <w:p w:rsidR="00235DFC" w:rsidRDefault="00235DFC" w:rsidP="00235DFC">
      <w:pPr>
        <w:ind w:firstLineChars="200" w:firstLine="408"/>
        <w:rPr>
          <w:rFonts w:ascii="仿宋_GB2312" w:eastAsia="仿宋_GB2312"/>
          <w:sz w:val="24"/>
        </w:rPr>
      </w:pPr>
      <w:r>
        <w:rPr>
          <w:rFonts w:ascii="仿宋_GB2312" w:eastAsia="仿宋_GB2312" w:hint="eastAsia"/>
          <w:spacing w:val="-18"/>
          <w:sz w:val="24"/>
        </w:rPr>
        <w:t>当事人如不服本决定，可以在收到本决定之日起六十日内依法向</w:t>
      </w:r>
      <w:r>
        <w:rPr>
          <w:rFonts w:ascii="仿宋_GB2312" w:eastAsia="仿宋_GB2312" w:hint="eastAsia"/>
          <w:spacing w:val="-18"/>
          <w:sz w:val="24"/>
          <w:u w:val="single"/>
        </w:rPr>
        <w:t xml:space="preserve">       </w:t>
      </w:r>
      <w:r>
        <w:rPr>
          <w:rFonts w:ascii="仿宋_GB2312" w:eastAsia="仿宋_GB2312" w:hint="eastAsia"/>
          <w:spacing w:val="-18"/>
          <w:sz w:val="24"/>
        </w:rPr>
        <w:t>人民政府</w:t>
      </w:r>
      <w:r>
        <w:rPr>
          <w:rFonts w:ascii="仿宋_GB2312" w:eastAsia="仿宋_GB2312" w:hint="eastAsia"/>
          <w:spacing w:val="-18"/>
          <w:sz w:val="24"/>
          <w:u w:val="single"/>
        </w:rPr>
        <w:t xml:space="preserve">          </w:t>
      </w:r>
      <w:r>
        <w:rPr>
          <w:rFonts w:ascii="仿宋_GB2312" w:eastAsia="仿宋_GB2312" w:hint="eastAsia"/>
          <w:spacing w:val="-18"/>
          <w:sz w:val="24"/>
        </w:rPr>
        <w:t>申请行政复议，也可以在六个月内依法向人民法院</w:t>
      </w:r>
      <w:r>
        <w:rPr>
          <w:rFonts w:ascii="仿宋_GB2312" w:eastAsia="仿宋_GB2312" w:hint="eastAsia"/>
          <w:sz w:val="24"/>
        </w:rPr>
        <w:t>提起行政诉讼。行政复议和行政诉讼期间，行政处罚不停止执行。</w:t>
      </w:r>
    </w:p>
    <w:p w:rsidR="00235DFC" w:rsidRDefault="00235DFC" w:rsidP="00235DFC">
      <w:pPr>
        <w:ind w:leftChars="-38" w:left="-80" w:rightChars="-37" w:right="-78" w:firstLineChars="200" w:firstLine="480"/>
        <w:rPr>
          <w:rFonts w:ascii="仿宋_GB2312" w:eastAsia="仿宋_GB2312" w:hAnsi="宋体"/>
          <w:sz w:val="24"/>
        </w:rPr>
      </w:pPr>
      <w:r>
        <w:rPr>
          <w:rFonts w:ascii="仿宋_GB2312" w:eastAsia="仿宋_GB2312" w:hAnsi="宋体" w:hint="eastAsia"/>
          <w:sz w:val="24"/>
        </w:rPr>
        <w:t>逾期不申请行政复议或者提起行政诉讼，又不履行本处罚决定，经催告后仍未履行义务的，本机关将依法申请人民法院强制执行。</w:t>
      </w:r>
    </w:p>
    <w:p w:rsidR="00235DFC" w:rsidRDefault="00235DFC" w:rsidP="00235DFC">
      <w:pPr>
        <w:ind w:leftChars="-38" w:left="-80" w:rightChars="-37" w:right="-78" w:firstLineChars="200" w:firstLine="480"/>
        <w:rPr>
          <w:rFonts w:ascii="仿宋_GB2312" w:eastAsia="仿宋_GB2312" w:hAnsi="宋体"/>
          <w:sz w:val="24"/>
        </w:rPr>
      </w:pPr>
    </w:p>
    <w:p w:rsidR="00235DFC" w:rsidRDefault="00235DFC" w:rsidP="00235DFC">
      <w:pPr>
        <w:ind w:leftChars="-38" w:left="-80" w:rightChars="-37" w:right="-78" w:firstLineChars="200" w:firstLine="480"/>
        <w:rPr>
          <w:rFonts w:ascii="仿宋_GB2312" w:eastAsia="仿宋_GB2312" w:hAnsi="宋体"/>
          <w:sz w:val="24"/>
        </w:rPr>
      </w:pPr>
      <w:r>
        <w:rPr>
          <w:rFonts w:ascii="仿宋_GB2312" w:eastAsia="仿宋_GB2312" w:hAnsi="宋体" w:hint="eastAsia"/>
          <w:sz w:val="24"/>
        </w:rPr>
        <w:t xml:space="preserve">                                              （教育行政机关印章）    </w:t>
      </w:r>
    </w:p>
    <w:p w:rsidR="00235DFC" w:rsidRDefault="00235DFC" w:rsidP="00235DFC">
      <w:pPr>
        <w:ind w:leftChars="-38" w:left="-80" w:rightChars="-37" w:right="-78" w:firstLineChars="200" w:firstLine="480"/>
        <w:rPr>
          <w:rFonts w:ascii="仿宋_GB2312" w:eastAsia="仿宋_GB2312" w:hAnsi="宋体"/>
          <w:sz w:val="24"/>
        </w:rPr>
      </w:pPr>
      <w:r>
        <w:rPr>
          <w:rFonts w:ascii="仿宋_GB2312" w:eastAsia="仿宋_GB2312" w:hAnsi="宋体" w:hint="eastAsia"/>
          <w:sz w:val="24"/>
        </w:rPr>
        <w:t xml:space="preserve">                                                 年    月    日    </w:t>
      </w:r>
    </w:p>
    <w:p w:rsidR="00235DFC" w:rsidRDefault="00235DFC" w:rsidP="00235DFC">
      <w:pPr>
        <w:jc w:val="center"/>
        <w:rPr>
          <w:rFonts w:ascii="仿宋_GB2312" w:eastAsia="仿宋_GB2312"/>
          <w:szCs w:val="21"/>
        </w:rPr>
      </w:pPr>
    </w:p>
    <w:p w:rsidR="00235DFC" w:rsidRDefault="00235DFC" w:rsidP="00235DFC">
      <w:pPr>
        <w:jc w:val="center"/>
        <w:rPr>
          <w:rFonts w:ascii="仿宋_GB2312" w:eastAsia="仿宋_GB2312"/>
          <w:szCs w:val="21"/>
        </w:rPr>
      </w:pPr>
      <w:r>
        <w:rPr>
          <w:rFonts w:ascii="仿宋_GB2312" w:eastAsia="仿宋_GB2312" w:hint="eastAsia"/>
          <w:szCs w:val="21"/>
        </w:rPr>
        <w:t>（本文书一式三份，一份交当事人，一份交代收银行，一份存档）</w:t>
      </w:r>
    </w:p>
    <w:p w:rsidR="00235DFC" w:rsidRDefault="00235DFC" w:rsidP="00235DFC">
      <w:pPr>
        <w:spacing w:line="360" w:lineRule="auto"/>
        <w:ind w:firstLineChars="200" w:firstLine="560"/>
        <w:jc w:val="left"/>
        <w:rPr>
          <w:rFonts w:ascii="仿宋_GB2312" w:eastAsia="仿宋_GB2312" w:hAnsi="宋体"/>
          <w:sz w:val="28"/>
          <w:szCs w:val="28"/>
        </w:rPr>
      </w:pPr>
    </w:p>
    <w:p w:rsidR="00511D41" w:rsidRDefault="00511D41" w:rsidP="00235DFC">
      <w:pPr>
        <w:spacing w:line="360" w:lineRule="auto"/>
        <w:ind w:firstLineChars="200" w:firstLine="560"/>
        <w:jc w:val="left"/>
        <w:rPr>
          <w:rFonts w:ascii="仿宋_GB2312" w:eastAsia="仿宋_GB2312" w:hAnsi="宋体"/>
          <w:b/>
          <w:sz w:val="28"/>
          <w:szCs w:val="28"/>
        </w:rPr>
      </w:pPr>
    </w:p>
    <w:p w:rsidR="00235DFC" w:rsidRDefault="00235DFC" w:rsidP="00235DFC">
      <w:pPr>
        <w:spacing w:line="360" w:lineRule="auto"/>
        <w:ind w:firstLineChars="200" w:firstLine="560"/>
        <w:jc w:val="left"/>
        <w:rPr>
          <w:rFonts w:ascii="仿宋_GB2312" w:eastAsia="仿宋_GB2312" w:hAnsi="宋体"/>
          <w:b/>
          <w:sz w:val="28"/>
          <w:szCs w:val="28"/>
        </w:rPr>
      </w:pPr>
      <w:r>
        <w:rPr>
          <w:rFonts w:ascii="仿宋_GB2312" w:eastAsia="仿宋_GB2312" w:hAnsi="宋体" w:hint="eastAsia"/>
          <w:b/>
          <w:sz w:val="28"/>
          <w:szCs w:val="28"/>
        </w:rPr>
        <w:lastRenderedPageBreak/>
        <w:t>9</w:t>
      </w:r>
      <w:r>
        <w:rPr>
          <w:rFonts w:ascii="仿宋_GB2312" w:eastAsia="仿宋_GB2312" w:hAnsi="宋体"/>
          <w:b/>
          <w:sz w:val="28"/>
          <w:szCs w:val="28"/>
        </w:rPr>
        <w:t>.</w:t>
      </w:r>
      <w:r>
        <w:rPr>
          <w:rFonts w:hint="eastAsia"/>
          <w:b/>
        </w:rPr>
        <w:t xml:space="preserve"> </w:t>
      </w:r>
      <w:r>
        <w:rPr>
          <w:rFonts w:ascii="仿宋_GB2312" w:eastAsia="仿宋_GB2312" w:hAnsi="宋体" w:hint="eastAsia"/>
          <w:b/>
          <w:sz w:val="28"/>
          <w:szCs w:val="28"/>
        </w:rPr>
        <w:t>送达回证</w:t>
      </w:r>
    </w:p>
    <w:p w:rsidR="00235DFC" w:rsidRDefault="00235DFC" w:rsidP="00235DFC">
      <w:pPr>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送达回证，是指教育行政机关将依法制作的有关行政处罚法律文书送达给当事人或者其他有关人员时作为回执和凭证的法律文书。具体样式如下：</w:t>
      </w:r>
    </w:p>
    <w:p w:rsidR="00235DFC" w:rsidRDefault="00235DFC" w:rsidP="00235DFC">
      <w:pPr>
        <w:spacing w:line="440" w:lineRule="exact"/>
        <w:jc w:val="center"/>
        <w:rPr>
          <w:rFonts w:ascii="宋体" w:hAnsi="宋体" w:cs="宋体"/>
          <w:spacing w:val="30"/>
          <w:sz w:val="36"/>
          <w:szCs w:val="36"/>
        </w:rPr>
      </w:pPr>
    </w:p>
    <w:p w:rsidR="00235DFC" w:rsidRDefault="00235DFC" w:rsidP="00235DFC">
      <w:pPr>
        <w:jc w:val="center"/>
        <w:rPr>
          <w:rFonts w:ascii="宋体" w:hAnsi="宋体"/>
          <w:bCs/>
          <w:sz w:val="28"/>
          <w:szCs w:val="28"/>
        </w:rPr>
      </w:pPr>
      <w:r>
        <w:rPr>
          <w:rFonts w:ascii="宋体" w:hAnsi="宋体" w:hint="eastAsia"/>
          <w:bCs/>
          <w:sz w:val="28"/>
          <w:szCs w:val="28"/>
        </w:rPr>
        <w:t>（教育行政机关名称）</w:t>
      </w:r>
    </w:p>
    <w:p w:rsidR="00235DFC" w:rsidRDefault="00235DFC" w:rsidP="00235DFC">
      <w:pPr>
        <w:pStyle w:val="1"/>
        <w:rPr>
          <w:sz w:val="28"/>
          <w:szCs w:val="28"/>
        </w:rPr>
      </w:pPr>
      <w:bookmarkStart w:id="24" w:name="_Toc432332840"/>
      <w:r>
        <w:rPr>
          <w:rFonts w:hint="eastAsia"/>
          <w:sz w:val="28"/>
          <w:szCs w:val="28"/>
        </w:rPr>
        <w:t>送 达 回 证</w:t>
      </w:r>
      <w:bookmarkEnd w:id="24"/>
    </w:p>
    <w:p w:rsidR="00235DFC" w:rsidRDefault="00235DFC" w:rsidP="00235DFC">
      <w:pPr>
        <w:adjustRightInd w:val="0"/>
        <w:snapToGrid w:val="0"/>
        <w:spacing w:line="340" w:lineRule="exact"/>
        <w:ind w:firstLineChars="1800" w:firstLine="4320"/>
        <w:jc w:val="right"/>
        <w:rPr>
          <w:rFonts w:ascii="仿宋_GB2312" w:eastAsia="仿宋_GB2312" w:hAnsi="仿宋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6101"/>
      </w:tblGrid>
      <w:tr w:rsidR="00235DFC" w:rsidTr="00366CAD">
        <w:trPr>
          <w:trHeight w:val="1358"/>
        </w:trPr>
        <w:tc>
          <w:tcPr>
            <w:tcW w:w="2250" w:type="dxa"/>
            <w:vAlign w:val="center"/>
          </w:tcPr>
          <w:p w:rsidR="00235DFC" w:rsidRDefault="00235DFC" w:rsidP="00366CAD">
            <w:pPr>
              <w:widowControl/>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送达文书</w:t>
            </w:r>
          </w:p>
          <w:p w:rsidR="00235DFC" w:rsidRDefault="00235DFC" w:rsidP="00366CAD">
            <w:pPr>
              <w:widowControl/>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名称及文号</w:t>
            </w:r>
          </w:p>
        </w:tc>
        <w:tc>
          <w:tcPr>
            <w:tcW w:w="6101" w:type="dxa"/>
            <w:vAlign w:val="center"/>
          </w:tcPr>
          <w:p w:rsidR="00235DFC" w:rsidRDefault="00235DFC" w:rsidP="00366CAD">
            <w:pPr>
              <w:widowControl/>
              <w:spacing w:line="340" w:lineRule="exact"/>
              <w:rPr>
                <w:rFonts w:ascii="仿宋_GB2312" w:eastAsia="仿宋_GB2312" w:hAnsi="宋体" w:cs="宋体"/>
                <w:kern w:val="0"/>
                <w:sz w:val="24"/>
              </w:rPr>
            </w:pPr>
          </w:p>
          <w:p w:rsidR="00235DFC" w:rsidRDefault="00235DFC" w:rsidP="00366CAD">
            <w:pPr>
              <w:widowControl/>
              <w:spacing w:line="340" w:lineRule="exact"/>
              <w:jc w:val="center"/>
              <w:rPr>
                <w:rFonts w:ascii="仿宋_GB2312" w:eastAsia="仿宋_GB2312" w:hAnsi="宋体" w:cs="宋体"/>
                <w:kern w:val="0"/>
                <w:sz w:val="24"/>
              </w:rPr>
            </w:pPr>
          </w:p>
        </w:tc>
      </w:tr>
      <w:tr w:rsidR="00235DFC" w:rsidTr="00366CAD">
        <w:trPr>
          <w:trHeight w:val="729"/>
        </w:trPr>
        <w:tc>
          <w:tcPr>
            <w:tcW w:w="2250" w:type="dxa"/>
            <w:vAlign w:val="center"/>
          </w:tcPr>
          <w:p w:rsidR="00235DFC" w:rsidRDefault="00235DFC" w:rsidP="00366CAD">
            <w:pPr>
              <w:spacing w:line="340" w:lineRule="exact"/>
              <w:jc w:val="center"/>
              <w:rPr>
                <w:rFonts w:ascii="仿宋_GB2312" w:eastAsia="仿宋_GB2312" w:hAnsi="宋体"/>
                <w:sz w:val="24"/>
              </w:rPr>
            </w:pPr>
            <w:r>
              <w:rPr>
                <w:rFonts w:ascii="仿宋_GB2312" w:eastAsia="仿宋_GB2312" w:hAnsi="宋体" w:hint="eastAsia"/>
                <w:sz w:val="24"/>
              </w:rPr>
              <w:t>受送达人</w:t>
            </w:r>
          </w:p>
        </w:tc>
        <w:tc>
          <w:tcPr>
            <w:tcW w:w="6101" w:type="dxa"/>
            <w:vAlign w:val="center"/>
          </w:tcPr>
          <w:p w:rsidR="00235DFC" w:rsidRDefault="00235DFC" w:rsidP="00366CAD">
            <w:pPr>
              <w:widowControl/>
              <w:spacing w:line="340" w:lineRule="exact"/>
              <w:rPr>
                <w:rFonts w:ascii="仿宋_GB2312" w:eastAsia="仿宋_GB2312" w:hAnsi="宋体" w:cs="宋体"/>
                <w:kern w:val="0"/>
                <w:sz w:val="24"/>
              </w:rPr>
            </w:pPr>
          </w:p>
        </w:tc>
      </w:tr>
      <w:tr w:rsidR="00235DFC" w:rsidTr="00366CAD">
        <w:trPr>
          <w:trHeight w:val="619"/>
        </w:trPr>
        <w:tc>
          <w:tcPr>
            <w:tcW w:w="2250" w:type="dxa"/>
            <w:vAlign w:val="center"/>
          </w:tcPr>
          <w:p w:rsidR="00235DFC" w:rsidRDefault="00235DFC" w:rsidP="00366CAD">
            <w:pPr>
              <w:widowControl/>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送达方式</w:t>
            </w:r>
            <w:bookmarkStart w:id="25" w:name="_GoBack"/>
            <w:bookmarkEnd w:id="25"/>
          </w:p>
        </w:tc>
        <w:tc>
          <w:tcPr>
            <w:tcW w:w="6101" w:type="dxa"/>
            <w:vAlign w:val="center"/>
          </w:tcPr>
          <w:p w:rsidR="00235DFC" w:rsidRDefault="00235DFC" w:rsidP="00366CAD">
            <w:pPr>
              <w:spacing w:line="340" w:lineRule="exact"/>
              <w:rPr>
                <w:rFonts w:ascii="仿宋_GB2312" w:eastAsia="仿宋_GB2312" w:hAnsi="宋体"/>
                <w:sz w:val="24"/>
              </w:rPr>
            </w:pPr>
          </w:p>
        </w:tc>
      </w:tr>
      <w:tr w:rsidR="00235DFC" w:rsidTr="00366CAD">
        <w:trPr>
          <w:trHeight w:val="710"/>
        </w:trPr>
        <w:tc>
          <w:tcPr>
            <w:tcW w:w="2250" w:type="dxa"/>
            <w:vAlign w:val="center"/>
          </w:tcPr>
          <w:p w:rsidR="00235DFC" w:rsidRDefault="00235DFC" w:rsidP="00366CAD">
            <w:pPr>
              <w:spacing w:line="340" w:lineRule="exact"/>
              <w:jc w:val="center"/>
              <w:rPr>
                <w:rFonts w:ascii="仿宋_GB2312" w:eastAsia="仿宋_GB2312" w:hAnsi="宋体"/>
                <w:sz w:val="24"/>
              </w:rPr>
            </w:pPr>
            <w:r>
              <w:rPr>
                <w:rFonts w:ascii="仿宋_GB2312" w:eastAsia="仿宋_GB2312" w:hAnsi="宋体" w:hint="eastAsia"/>
                <w:sz w:val="24"/>
              </w:rPr>
              <w:t>送达地点</w:t>
            </w:r>
          </w:p>
        </w:tc>
        <w:tc>
          <w:tcPr>
            <w:tcW w:w="6101" w:type="dxa"/>
            <w:vAlign w:val="center"/>
          </w:tcPr>
          <w:p w:rsidR="00235DFC" w:rsidRDefault="00235DFC" w:rsidP="00366CAD">
            <w:pPr>
              <w:spacing w:line="340" w:lineRule="exact"/>
              <w:rPr>
                <w:rFonts w:ascii="仿宋_GB2312" w:eastAsia="仿宋_GB2312" w:hAnsi="宋体"/>
                <w:sz w:val="24"/>
              </w:rPr>
            </w:pPr>
          </w:p>
        </w:tc>
      </w:tr>
      <w:tr w:rsidR="00235DFC" w:rsidTr="00366CAD">
        <w:trPr>
          <w:trHeight w:val="1095"/>
        </w:trPr>
        <w:tc>
          <w:tcPr>
            <w:tcW w:w="2250" w:type="dxa"/>
            <w:vAlign w:val="center"/>
          </w:tcPr>
          <w:p w:rsidR="00235DFC" w:rsidRDefault="00235DFC" w:rsidP="00366CAD">
            <w:pPr>
              <w:widowControl/>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受送达人签名（盖章）</w:t>
            </w:r>
          </w:p>
        </w:tc>
        <w:tc>
          <w:tcPr>
            <w:tcW w:w="6101" w:type="dxa"/>
            <w:vAlign w:val="bottom"/>
          </w:tcPr>
          <w:p w:rsidR="00235DFC" w:rsidRDefault="00235DFC" w:rsidP="00366CAD">
            <w:pPr>
              <w:spacing w:line="340" w:lineRule="exact"/>
              <w:ind w:right="360"/>
              <w:jc w:val="right"/>
              <w:rPr>
                <w:rFonts w:ascii="仿宋_GB2312" w:eastAsia="仿宋_GB2312" w:hAnsi="宋体"/>
                <w:bCs/>
                <w:kern w:val="0"/>
                <w:sz w:val="24"/>
              </w:rPr>
            </w:pPr>
          </w:p>
          <w:p w:rsidR="00235DFC" w:rsidRDefault="00235DFC" w:rsidP="00366CAD">
            <w:pPr>
              <w:spacing w:line="340" w:lineRule="exact"/>
              <w:ind w:right="360"/>
              <w:jc w:val="right"/>
              <w:rPr>
                <w:rFonts w:ascii="仿宋_GB2312" w:eastAsia="仿宋_GB2312" w:hAnsi="宋体" w:cs="宋体"/>
                <w:bCs/>
                <w:kern w:val="0"/>
                <w:sz w:val="24"/>
              </w:rPr>
            </w:pPr>
            <w:r>
              <w:rPr>
                <w:rFonts w:ascii="仿宋_GB2312" w:eastAsia="仿宋_GB2312" w:hAnsi="宋体" w:hint="eastAsia"/>
                <w:bCs/>
                <w:kern w:val="0"/>
                <w:sz w:val="24"/>
              </w:rPr>
              <w:t xml:space="preserve">                    年    月    日    时    分</w:t>
            </w:r>
          </w:p>
        </w:tc>
      </w:tr>
      <w:tr w:rsidR="00235DFC" w:rsidTr="00366CAD">
        <w:trPr>
          <w:trHeight w:val="983"/>
        </w:trPr>
        <w:tc>
          <w:tcPr>
            <w:tcW w:w="2250" w:type="dxa"/>
            <w:vAlign w:val="center"/>
          </w:tcPr>
          <w:p w:rsidR="00235DFC" w:rsidRDefault="00235DFC" w:rsidP="00366CAD">
            <w:pPr>
              <w:widowControl/>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代收人签名（盖章）</w:t>
            </w:r>
          </w:p>
        </w:tc>
        <w:tc>
          <w:tcPr>
            <w:tcW w:w="6101" w:type="dxa"/>
            <w:vAlign w:val="bottom"/>
          </w:tcPr>
          <w:p w:rsidR="00235DFC" w:rsidRDefault="00235DFC" w:rsidP="00366CAD">
            <w:pPr>
              <w:spacing w:line="340" w:lineRule="exact"/>
              <w:jc w:val="right"/>
              <w:rPr>
                <w:rFonts w:ascii="仿宋_GB2312" w:eastAsia="仿宋_GB2312" w:hAnsi="宋体"/>
                <w:bCs/>
                <w:kern w:val="0"/>
                <w:sz w:val="24"/>
              </w:rPr>
            </w:pPr>
            <w:r>
              <w:rPr>
                <w:rFonts w:ascii="仿宋_GB2312" w:eastAsia="仿宋_GB2312" w:hAnsi="宋体" w:cs="宋体" w:hint="eastAsia"/>
                <w:bCs/>
                <w:kern w:val="0"/>
                <w:sz w:val="24"/>
              </w:rPr>
              <w:t xml:space="preserve">　</w:t>
            </w:r>
            <w:r>
              <w:rPr>
                <w:rFonts w:ascii="仿宋_GB2312" w:eastAsia="仿宋_GB2312" w:hAnsi="宋体" w:hint="eastAsia"/>
                <w:bCs/>
                <w:kern w:val="0"/>
                <w:sz w:val="24"/>
              </w:rPr>
              <w:t xml:space="preserve">                          </w:t>
            </w:r>
          </w:p>
          <w:p w:rsidR="00235DFC" w:rsidRDefault="00235DFC" w:rsidP="00366CAD">
            <w:pPr>
              <w:spacing w:line="340" w:lineRule="exact"/>
              <w:jc w:val="center"/>
              <w:rPr>
                <w:rFonts w:ascii="仿宋_GB2312" w:eastAsia="仿宋_GB2312" w:hAnsi="宋体"/>
                <w:bCs/>
                <w:kern w:val="0"/>
                <w:sz w:val="24"/>
              </w:rPr>
            </w:pPr>
            <w:r>
              <w:rPr>
                <w:rFonts w:ascii="仿宋_GB2312" w:eastAsia="仿宋_GB2312" w:hAnsi="宋体" w:hint="eastAsia"/>
                <w:bCs/>
                <w:kern w:val="0"/>
                <w:sz w:val="24"/>
              </w:rPr>
              <w:t xml:space="preserve">                年    月    日    时    分  </w:t>
            </w:r>
          </w:p>
        </w:tc>
      </w:tr>
      <w:tr w:rsidR="00235DFC" w:rsidTr="00366CAD">
        <w:trPr>
          <w:trHeight w:val="983"/>
        </w:trPr>
        <w:tc>
          <w:tcPr>
            <w:tcW w:w="2250" w:type="dxa"/>
            <w:vAlign w:val="center"/>
          </w:tcPr>
          <w:p w:rsidR="00235DFC" w:rsidRDefault="00235DFC" w:rsidP="00366CAD">
            <w:pPr>
              <w:widowControl/>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 xml:space="preserve">见证人签名（盖章）  </w:t>
            </w:r>
          </w:p>
        </w:tc>
        <w:tc>
          <w:tcPr>
            <w:tcW w:w="6101" w:type="dxa"/>
            <w:vAlign w:val="bottom"/>
          </w:tcPr>
          <w:p w:rsidR="00235DFC" w:rsidRDefault="00235DFC" w:rsidP="00366CAD">
            <w:pPr>
              <w:spacing w:line="340" w:lineRule="exact"/>
              <w:jc w:val="right"/>
              <w:rPr>
                <w:rFonts w:ascii="仿宋_GB2312" w:eastAsia="仿宋_GB2312" w:hAnsi="宋体"/>
                <w:bCs/>
                <w:kern w:val="0"/>
                <w:sz w:val="24"/>
              </w:rPr>
            </w:pPr>
            <w:r>
              <w:rPr>
                <w:rFonts w:ascii="仿宋_GB2312" w:eastAsia="仿宋_GB2312" w:hAnsi="宋体" w:hint="eastAsia"/>
                <w:bCs/>
                <w:kern w:val="0"/>
                <w:sz w:val="24"/>
              </w:rPr>
              <w:t xml:space="preserve">                           </w:t>
            </w:r>
          </w:p>
          <w:p w:rsidR="00235DFC" w:rsidRDefault="00235DFC" w:rsidP="00366CAD">
            <w:pPr>
              <w:spacing w:line="340" w:lineRule="exact"/>
              <w:jc w:val="center"/>
              <w:rPr>
                <w:rFonts w:ascii="仿宋_GB2312" w:eastAsia="仿宋_GB2312" w:hAnsi="宋体" w:cs="宋体"/>
                <w:bCs/>
                <w:kern w:val="0"/>
                <w:sz w:val="24"/>
              </w:rPr>
            </w:pPr>
            <w:r>
              <w:rPr>
                <w:rFonts w:ascii="仿宋_GB2312" w:eastAsia="仿宋_GB2312" w:hAnsi="宋体" w:hint="eastAsia"/>
                <w:bCs/>
                <w:kern w:val="0"/>
                <w:sz w:val="24"/>
              </w:rPr>
              <w:t xml:space="preserve">                年    月    日    时    分  </w:t>
            </w:r>
          </w:p>
        </w:tc>
      </w:tr>
      <w:tr w:rsidR="00235DFC" w:rsidTr="00366CAD">
        <w:trPr>
          <w:trHeight w:val="1507"/>
        </w:trPr>
        <w:tc>
          <w:tcPr>
            <w:tcW w:w="2250" w:type="dxa"/>
            <w:vAlign w:val="center"/>
          </w:tcPr>
          <w:p w:rsidR="00235DFC" w:rsidRDefault="00235DFC" w:rsidP="00366CAD">
            <w:pPr>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送达人签名（签章）</w:t>
            </w:r>
          </w:p>
        </w:tc>
        <w:tc>
          <w:tcPr>
            <w:tcW w:w="6101" w:type="dxa"/>
            <w:vAlign w:val="center"/>
          </w:tcPr>
          <w:p w:rsidR="00235DFC" w:rsidRDefault="00235DFC" w:rsidP="00366CAD">
            <w:pPr>
              <w:spacing w:line="340" w:lineRule="exact"/>
              <w:ind w:firstLine="3360"/>
              <w:jc w:val="center"/>
              <w:rPr>
                <w:rFonts w:ascii="仿宋_GB2312" w:eastAsia="仿宋_GB2312" w:hAnsi="宋体"/>
                <w:bCs/>
                <w:kern w:val="0"/>
                <w:sz w:val="24"/>
              </w:rPr>
            </w:pPr>
          </w:p>
          <w:p w:rsidR="00235DFC" w:rsidRDefault="00235DFC" w:rsidP="00366CAD">
            <w:pPr>
              <w:spacing w:line="340" w:lineRule="exact"/>
              <w:rPr>
                <w:rFonts w:ascii="仿宋_GB2312" w:eastAsia="仿宋_GB2312" w:hAnsi="宋体"/>
                <w:bCs/>
                <w:kern w:val="0"/>
                <w:sz w:val="24"/>
              </w:rPr>
            </w:pPr>
            <w:r>
              <w:rPr>
                <w:rFonts w:ascii="仿宋_GB2312" w:eastAsia="仿宋_GB2312" w:hAnsi="宋体" w:hint="eastAsia"/>
                <w:bCs/>
                <w:kern w:val="0"/>
                <w:sz w:val="24"/>
              </w:rPr>
              <w:t xml:space="preserve">送达人签名：                      </w:t>
            </w:r>
          </w:p>
          <w:p w:rsidR="00235DFC" w:rsidRDefault="00235DFC" w:rsidP="00366CAD">
            <w:pPr>
              <w:spacing w:line="340" w:lineRule="exact"/>
              <w:jc w:val="right"/>
              <w:rPr>
                <w:rFonts w:ascii="仿宋_GB2312" w:eastAsia="仿宋_GB2312" w:hAnsi="宋体"/>
                <w:bCs/>
                <w:kern w:val="0"/>
                <w:sz w:val="24"/>
              </w:rPr>
            </w:pPr>
            <w:r>
              <w:rPr>
                <w:rFonts w:ascii="仿宋_GB2312" w:eastAsia="仿宋_GB2312" w:hAnsi="宋体" w:hint="eastAsia"/>
                <w:bCs/>
                <w:kern w:val="0"/>
                <w:sz w:val="24"/>
              </w:rPr>
              <w:t>（教育行政机关印章）</w:t>
            </w:r>
          </w:p>
          <w:p w:rsidR="00235DFC" w:rsidRDefault="00235DFC" w:rsidP="00366CAD">
            <w:pPr>
              <w:spacing w:line="340" w:lineRule="exact"/>
              <w:rPr>
                <w:rFonts w:ascii="仿宋_GB2312" w:eastAsia="仿宋_GB2312" w:hAnsi="宋体"/>
                <w:bCs/>
                <w:kern w:val="0"/>
                <w:sz w:val="24"/>
              </w:rPr>
            </w:pPr>
            <w:r>
              <w:rPr>
                <w:rFonts w:ascii="仿宋_GB2312" w:eastAsia="仿宋_GB2312" w:hAnsi="宋体" w:hint="eastAsia"/>
                <w:bCs/>
                <w:kern w:val="0"/>
                <w:sz w:val="24"/>
              </w:rPr>
              <w:t xml:space="preserve">                                 年    月    日    </w:t>
            </w:r>
          </w:p>
        </w:tc>
      </w:tr>
      <w:tr w:rsidR="00235DFC" w:rsidTr="00366CAD">
        <w:trPr>
          <w:trHeight w:val="811"/>
        </w:trPr>
        <w:tc>
          <w:tcPr>
            <w:tcW w:w="2250" w:type="dxa"/>
            <w:vAlign w:val="center"/>
          </w:tcPr>
          <w:p w:rsidR="00235DFC" w:rsidRDefault="00235DFC" w:rsidP="00366CAD">
            <w:pPr>
              <w:widowControl/>
              <w:spacing w:line="340" w:lineRule="exact"/>
              <w:jc w:val="center"/>
              <w:rPr>
                <w:rFonts w:ascii="仿宋_GB2312" w:eastAsia="仿宋_GB2312" w:hAnsi="宋体" w:cs="宋体"/>
                <w:kern w:val="0"/>
                <w:sz w:val="24"/>
              </w:rPr>
            </w:pPr>
            <w:r>
              <w:rPr>
                <w:rFonts w:ascii="仿宋_GB2312" w:eastAsia="仿宋_GB2312" w:hAnsi="宋体" w:cs="宋体" w:hint="eastAsia"/>
                <w:spacing w:val="28"/>
                <w:kern w:val="0"/>
                <w:sz w:val="24"/>
              </w:rPr>
              <w:t xml:space="preserve">备    </w:t>
            </w:r>
            <w:r>
              <w:rPr>
                <w:rFonts w:ascii="仿宋_GB2312" w:eastAsia="仿宋_GB2312" w:hAnsi="宋体" w:cs="宋体" w:hint="eastAsia"/>
                <w:kern w:val="0"/>
                <w:sz w:val="24"/>
              </w:rPr>
              <w:t>注</w:t>
            </w:r>
          </w:p>
        </w:tc>
        <w:tc>
          <w:tcPr>
            <w:tcW w:w="6101" w:type="dxa"/>
          </w:tcPr>
          <w:p w:rsidR="00235DFC" w:rsidRDefault="00235DFC" w:rsidP="00366CAD">
            <w:pPr>
              <w:spacing w:line="340" w:lineRule="exact"/>
              <w:rPr>
                <w:rFonts w:ascii="仿宋_GB2312" w:eastAsia="仿宋_GB2312" w:hAnsi="宋体" w:cs="宋体"/>
                <w:kern w:val="0"/>
                <w:sz w:val="24"/>
              </w:rPr>
            </w:pPr>
          </w:p>
        </w:tc>
      </w:tr>
    </w:tbl>
    <w:p w:rsidR="00235DFC" w:rsidRDefault="00235DFC" w:rsidP="00235DFC">
      <w:pPr>
        <w:spacing w:line="360" w:lineRule="auto"/>
        <w:jc w:val="left"/>
        <w:rPr>
          <w:rFonts w:ascii="仿宋_GB2312" w:eastAsia="仿宋_GB2312" w:hAnsi="宋体"/>
          <w:sz w:val="28"/>
          <w:szCs w:val="28"/>
        </w:rPr>
      </w:pPr>
    </w:p>
    <w:p w:rsidR="00235DFC" w:rsidRDefault="00235DFC" w:rsidP="00235DFC">
      <w:pPr>
        <w:spacing w:line="360" w:lineRule="auto"/>
        <w:ind w:firstLineChars="200" w:firstLine="560"/>
        <w:jc w:val="left"/>
        <w:rPr>
          <w:rFonts w:ascii="仿宋_GB2312" w:eastAsia="仿宋_GB2312" w:hAnsi="宋体"/>
          <w:b/>
          <w:sz w:val="28"/>
          <w:szCs w:val="28"/>
        </w:rPr>
      </w:pPr>
      <w:r>
        <w:rPr>
          <w:rFonts w:ascii="仿宋_GB2312" w:eastAsia="仿宋_GB2312" w:hAnsi="宋体" w:hint="eastAsia"/>
          <w:b/>
          <w:sz w:val="28"/>
          <w:szCs w:val="28"/>
        </w:rPr>
        <w:lastRenderedPageBreak/>
        <w:t>10</w:t>
      </w:r>
      <w:r>
        <w:rPr>
          <w:rFonts w:ascii="仿宋_GB2312" w:eastAsia="仿宋_GB2312" w:hAnsi="宋体"/>
          <w:b/>
          <w:sz w:val="28"/>
          <w:szCs w:val="28"/>
        </w:rPr>
        <w:t>.</w:t>
      </w:r>
      <w:r>
        <w:rPr>
          <w:rFonts w:hint="eastAsia"/>
          <w:b/>
        </w:rPr>
        <w:t xml:space="preserve"> </w:t>
      </w:r>
      <w:r>
        <w:rPr>
          <w:rFonts w:ascii="仿宋_GB2312" w:eastAsia="仿宋_GB2312" w:hAnsi="宋体" w:hint="eastAsia"/>
          <w:b/>
          <w:sz w:val="28"/>
          <w:szCs w:val="28"/>
        </w:rPr>
        <w:t>结案审批表</w:t>
      </w:r>
    </w:p>
    <w:p w:rsidR="00235DFC" w:rsidRDefault="00235DFC" w:rsidP="00235DFC">
      <w:pPr>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t>结案审批表</w:t>
      </w:r>
      <w:r>
        <w:rPr>
          <w:rFonts w:ascii="仿宋_GB2312" w:eastAsia="仿宋_GB2312" w:hint="eastAsia"/>
          <w:color w:val="000000"/>
          <w:sz w:val="28"/>
          <w:szCs w:val="28"/>
        </w:rPr>
        <w:t>，</w:t>
      </w:r>
      <w:r>
        <w:rPr>
          <w:rFonts w:ascii="仿宋_GB2312" w:eastAsia="仿宋_GB2312"/>
          <w:color w:val="000000"/>
          <w:sz w:val="28"/>
          <w:szCs w:val="28"/>
        </w:rPr>
        <w:t>是指在案件处理终结时</w:t>
      </w:r>
      <w:r>
        <w:rPr>
          <w:rFonts w:ascii="仿宋_GB2312" w:eastAsia="仿宋_GB2312" w:hint="eastAsia"/>
          <w:color w:val="000000"/>
          <w:sz w:val="28"/>
          <w:szCs w:val="28"/>
        </w:rPr>
        <w:t>，</w:t>
      </w:r>
      <w:r>
        <w:rPr>
          <w:rFonts w:ascii="仿宋_GB2312" w:eastAsia="仿宋_GB2312"/>
          <w:color w:val="000000"/>
          <w:sz w:val="28"/>
          <w:szCs w:val="28"/>
        </w:rPr>
        <w:t>由教育行政机关的案件承办人员制作的关于案件查处执行完毕</w:t>
      </w:r>
      <w:r>
        <w:rPr>
          <w:rFonts w:ascii="仿宋_GB2312" w:eastAsia="仿宋_GB2312" w:hint="eastAsia"/>
          <w:color w:val="000000"/>
          <w:sz w:val="28"/>
          <w:szCs w:val="28"/>
        </w:rPr>
        <w:t>，</w:t>
      </w:r>
      <w:r>
        <w:rPr>
          <w:rFonts w:ascii="仿宋_GB2312" w:eastAsia="仿宋_GB2312"/>
          <w:color w:val="000000"/>
          <w:sz w:val="28"/>
          <w:szCs w:val="28"/>
        </w:rPr>
        <w:t>报请本机关负责人审核批准结案的</w:t>
      </w:r>
      <w:r>
        <w:rPr>
          <w:rFonts w:ascii="仿宋_GB2312" w:eastAsia="仿宋_GB2312" w:hint="eastAsia"/>
          <w:color w:val="000000"/>
          <w:sz w:val="28"/>
          <w:szCs w:val="28"/>
        </w:rPr>
        <w:t>内部</w:t>
      </w:r>
      <w:r>
        <w:rPr>
          <w:rFonts w:ascii="仿宋_GB2312" w:eastAsia="仿宋_GB2312"/>
          <w:color w:val="000000"/>
          <w:sz w:val="28"/>
          <w:szCs w:val="28"/>
        </w:rPr>
        <w:t>法律文书</w:t>
      </w:r>
      <w:r>
        <w:rPr>
          <w:rFonts w:ascii="仿宋_GB2312" w:eastAsia="仿宋_GB2312" w:hint="eastAsia"/>
          <w:color w:val="000000"/>
          <w:sz w:val="28"/>
          <w:szCs w:val="28"/>
        </w:rPr>
        <w:t>。</w:t>
      </w:r>
      <w:r>
        <w:rPr>
          <w:rFonts w:ascii="仿宋_GB2312" w:eastAsia="仿宋_GB2312"/>
          <w:color w:val="000000"/>
          <w:sz w:val="28"/>
          <w:szCs w:val="28"/>
        </w:rPr>
        <w:t>具体样式如下</w:t>
      </w:r>
      <w:r>
        <w:rPr>
          <w:rFonts w:ascii="仿宋_GB2312" w:eastAsia="仿宋_GB2312" w:hint="eastAsia"/>
          <w:color w:val="000000"/>
          <w:sz w:val="28"/>
          <w:szCs w:val="28"/>
        </w:rPr>
        <w:t>：</w:t>
      </w:r>
    </w:p>
    <w:p w:rsidR="00235DFC" w:rsidRDefault="00235DFC" w:rsidP="00235DFC">
      <w:pPr>
        <w:jc w:val="center"/>
        <w:rPr>
          <w:rFonts w:ascii="宋体" w:hAnsi="宋体" w:cs="宋体"/>
          <w:spacing w:val="30"/>
          <w:sz w:val="36"/>
          <w:szCs w:val="36"/>
        </w:rPr>
      </w:pPr>
    </w:p>
    <w:p w:rsidR="00235DFC" w:rsidRDefault="00235DFC" w:rsidP="00511D41">
      <w:pPr>
        <w:jc w:val="center"/>
        <w:rPr>
          <w:sz w:val="28"/>
          <w:szCs w:val="28"/>
        </w:rPr>
      </w:pPr>
      <w:r>
        <w:rPr>
          <w:rFonts w:hint="eastAsia"/>
          <w:sz w:val="28"/>
          <w:szCs w:val="28"/>
        </w:rPr>
        <w:t>（教育行政机关名称）</w:t>
      </w:r>
    </w:p>
    <w:p w:rsidR="00235DFC" w:rsidRDefault="00235DFC" w:rsidP="00511D41">
      <w:pPr>
        <w:pStyle w:val="1"/>
        <w:spacing w:before="0" w:beforeAutospacing="0" w:after="0" w:afterAutospacing="0"/>
        <w:jc w:val="center"/>
        <w:rPr>
          <w:sz w:val="28"/>
          <w:szCs w:val="28"/>
        </w:rPr>
      </w:pPr>
      <w:bookmarkStart w:id="26" w:name="_Toc432332836"/>
      <w:r>
        <w:rPr>
          <w:rFonts w:hint="eastAsia"/>
          <w:sz w:val="28"/>
          <w:szCs w:val="28"/>
        </w:rPr>
        <w:t>结案审批表</w:t>
      </w:r>
      <w:bookmarkEnd w:id="26"/>
    </w:p>
    <w:p w:rsidR="00235DFC" w:rsidRDefault="00235DFC" w:rsidP="00235DFC">
      <w:pPr>
        <w:adjustRightInd w:val="0"/>
        <w:snapToGrid w:val="0"/>
        <w:spacing w:line="300" w:lineRule="exact"/>
        <w:ind w:firstLineChars="1800" w:firstLine="4320"/>
        <w:jc w:val="right"/>
        <w:rPr>
          <w:rFonts w:ascii="仿宋_GB2312" w:eastAsia="仿宋_GB2312" w:hAnsi="仿宋_GB2312"/>
          <w:sz w:val="24"/>
        </w:rPr>
      </w:pPr>
    </w:p>
    <w:p w:rsidR="00235DFC" w:rsidRDefault="00235DFC" w:rsidP="00235DFC">
      <w:pPr>
        <w:adjustRightInd w:val="0"/>
        <w:snapToGrid w:val="0"/>
        <w:spacing w:line="300" w:lineRule="exact"/>
        <w:ind w:firstLineChars="1800" w:firstLine="4320"/>
        <w:jc w:val="right"/>
        <w:rPr>
          <w:rFonts w:ascii="宋体" w:eastAsia="仿宋_GB2312" w:hAnsi="宋体"/>
          <w:sz w:val="24"/>
        </w:rPr>
      </w:pPr>
      <w:r>
        <w:rPr>
          <w:rFonts w:ascii="仿宋_GB2312" w:eastAsia="仿宋_GB2312" w:hAnsi="仿宋_GB2312" w:hint="eastAsia"/>
          <w:sz w:val="24"/>
        </w:rPr>
        <w:t>（  ）</w:t>
      </w:r>
      <w:proofErr w:type="gramStart"/>
      <w:r>
        <w:rPr>
          <w:rFonts w:ascii="仿宋_GB2312" w:eastAsia="仿宋_GB2312" w:hAnsi="仿宋_GB2312" w:hint="eastAsia"/>
          <w:sz w:val="24"/>
        </w:rPr>
        <w:t>教结字</w:t>
      </w:r>
      <w:proofErr w:type="gramEnd"/>
      <w:r>
        <w:rPr>
          <w:rFonts w:ascii="仿宋_GB2312" w:eastAsia="仿宋_GB2312" w:hAnsi="仿宋_GB2312" w:hint="eastAsia"/>
          <w:sz w:val="24"/>
        </w:rPr>
        <w:t>〔    〕第    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7"/>
        <w:gridCol w:w="6911"/>
      </w:tblGrid>
      <w:tr w:rsidR="00235DFC" w:rsidTr="00366CAD">
        <w:trPr>
          <w:trHeight w:val="452"/>
          <w:jc w:val="center"/>
        </w:trPr>
        <w:tc>
          <w:tcPr>
            <w:tcW w:w="1697" w:type="dxa"/>
            <w:vAlign w:val="center"/>
          </w:tcPr>
          <w:p w:rsidR="00235DFC" w:rsidRDefault="00235DFC" w:rsidP="00366CA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案    由</w:t>
            </w:r>
          </w:p>
        </w:tc>
        <w:tc>
          <w:tcPr>
            <w:tcW w:w="6911" w:type="dxa"/>
            <w:vAlign w:val="center"/>
          </w:tcPr>
          <w:p w:rsidR="00235DFC" w:rsidRDefault="00235DFC" w:rsidP="00366CAD">
            <w:pPr>
              <w:widowControl/>
              <w:spacing w:line="300" w:lineRule="exact"/>
              <w:jc w:val="left"/>
              <w:rPr>
                <w:rFonts w:ascii="仿宋_GB2312" w:eastAsia="仿宋_GB2312" w:hAnsi="宋体" w:cs="宋体"/>
                <w:kern w:val="0"/>
                <w:sz w:val="24"/>
              </w:rPr>
            </w:pPr>
          </w:p>
        </w:tc>
      </w:tr>
      <w:tr w:rsidR="00235DFC" w:rsidTr="00366CAD">
        <w:trPr>
          <w:trHeight w:val="419"/>
          <w:jc w:val="center"/>
        </w:trPr>
        <w:tc>
          <w:tcPr>
            <w:tcW w:w="1697" w:type="dxa"/>
            <w:vAlign w:val="center"/>
          </w:tcPr>
          <w:p w:rsidR="00235DFC" w:rsidRDefault="00235DFC" w:rsidP="00366CA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当 事 人</w:t>
            </w:r>
          </w:p>
        </w:tc>
        <w:tc>
          <w:tcPr>
            <w:tcW w:w="6911" w:type="dxa"/>
            <w:vAlign w:val="center"/>
          </w:tcPr>
          <w:p w:rsidR="00235DFC" w:rsidRDefault="00235DFC" w:rsidP="00366CAD">
            <w:pPr>
              <w:widowControl/>
              <w:spacing w:line="300" w:lineRule="exact"/>
              <w:rPr>
                <w:rFonts w:ascii="仿宋_GB2312" w:eastAsia="仿宋_GB2312" w:hAnsi="宋体" w:cs="宋体"/>
                <w:kern w:val="0"/>
                <w:sz w:val="24"/>
              </w:rPr>
            </w:pPr>
          </w:p>
        </w:tc>
      </w:tr>
      <w:tr w:rsidR="00235DFC" w:rsidTr="00366CAD">
        <w:trPr>
          <w:trHeight w:val="412"/>
          <w:jc w:val="center"/>
        </w:trPr>
        <w:tc>
          <w:tcPr>
            <w:tcW w:w="1697" w:type="dxa"/>
            <w:vAlign w:val="center"/>
          </w:tcPr>
          <w:p w:rsidR="00235DFC" w:rsidRDefault="00235DFC" w:rsidP="00366CA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立案时间</w:t>
            </w:r>
          </w:p>
        </w:tc>
        <w:tc>
          <w:tcPr>
            <w:tcW w:w="6911" w:type="dxa"/>
            <w:vAlign w:val="center"/>
          </w:tcPr>
          <w:p w:rsidR="00235DFC" w:rsidRDefault="00235DFC" w:rsidP="00366CAD">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 xml:space="preserve">        年    月    日</w:t>
            </w:r>
          </w:p>
        </w:tc>
      </w:tr>
      <w:tr w:rsidR="00235DFC" w:rsidTr="00366CAD">
        <w:trPr>
          <w:trHeight w:val="505"/>
          <w:jc w:val="center"/>
        </w:trPr>
        <w:tc>
          <w:tcPr>
            <w:tcW w:w="1697" w:type="dxa"/>
            <w:vAlign w:val="center"/>
          </w:tcPr>
          <w:p w:rsidR="00235DFC" w:rsidRDefault="00235DFC" w:rsidP="00366CAD">
            <w:pPr>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承办人员</w:t>
            </w:r>
          </w:p>
        </w:tc>
        <w:tc>
          <w:tcPr>
            <w:tcW w:w="6911" w:type="dxa"/>
            <w:vAlign w:val="center"/>
          </w:tcPr>
          <w:p w:rsidR="00235DFC" w:rsidRDefault="00235DFC" w:rsidP="00366CAD">
            <w:pPr>
              <w:spacing w:line="300" w:lineRule="exact"/>
              <w:rPr>
                <w:rFonts w:ascii="仿宋_GB2312" w:eastAsia="仿宋_GB2312" w:hAnsi="宋体" w:cs="宋体"/>
                <w:kern w:val="0"/>
                <w:sz w:val="24"/>
              </w:rPr>
            </w:pPr>
          </w:p>
        </w:tc>
      </w:tr>
      <w:tr w:rsidR="00235DFC" w:rsidTr="00366CAD">
        <w:trPr>
          <w:trHeight w:val="814"/>
          <w:jc w:val="center"/>
        </w:trPr>
        <w:tc>
          <w:tcPr>
            <w:tcW w:w="1697" w:type="dxa"/>
            <w:vAlign w:val="center"/>
          </w:tcPr>
          <w:p w:rsidR="00235DFC" w:rsidRDefault="00235DFC" w:rsidP="00366CAD">
            <w:pPr>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案情概要</w:t>
            </w:r>
          </w:p>
        </w:tc>
        <w:tc>
          <w:tcPr>
            <w:tcW w:w="6911" w:type="dxa"/>
            <w:vAlign w:val="center"/>
          </w:tcPr>
          <w:p w:rsidR="00235DFC" w:rsidRDefault="00235DFC" w:rsidP="00366CAD">
            <w:pPr>
              <w:spacing w:line="300" w:lineRule="exact"/>
              <w:rPr>
                <w:rFonts w:ascii="仿宋_GB2312" w:eastAsia="仿宋_GB2312" w:hAnsi="华文仿宋"/>
                <w:sz w:val="24"/>
              </w:rPr>
            </w:pPr>
          </w:p>
          <w:p w:rsidR="00235DFC" w:rsidRDefault="00235DFC" w:rsidP="00366CAD">
            <w:pPr>
              <w:spacing w:line="300" w:lineRule="exact"/>
              <w:rPr>
                <w:rFonts w:ascii="仿宋_GB2312" w:eastAsia="仿宋_GB2312" w:hAnsi="华文仿宋"/>
                <w:sz w:val="24"/>
              </w:rPr>
            </w:pPr>
          </w:p>
          <w:p w:rsidR="00235DFC" w:rsidRDefault="00235DFC" w:rsidP="00366CAD">
            <w:pPr>
              <w:spacing w:line="300" w:lineRule="exact"/>
              <w:rPr>
                <w:rFonts w:ascii="仿宋_GB2312" w:eastAsia="仿宋_GB2312" w:hAnsi="华文仿宋"/>
                <w:sz w:val="24"/>
              </w:rPr>
            </w:pPr>
          </w:p>
        </w:tc>
      </w:tr>
      <w:tr w:rsidR="00235DFC" w:rsidTr="00366CAD">
        <w:trPr>
          <w:trHeight w:val="674"/>
          <w:jc w:val="center"/>
        </w:trPr>
        <w:tc>
          <w:tcPr>
            <w:tcW w:w="1697" w:type="dxa"/>
            <w:vAlign w:val="center"/>
          </w:tcPr>
          <w:p w:rsidR="00235DFC" w:rsidRDefault="00235DFC" w:rsidP="00366CAD">
            <w:pPr>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处罚决定书字号及处罚内容</w:t>
            </w:r>
          </w:p>
        </w:tc>
        <w:tc>
          <w:tcPr>
            <w:tcW w:w="6911" w:type="dxa"/>
            <w:vAlign w:val="center"/>
          </w:tcPr>
          <w:p w:rsidR="00235DFC" w:rsidRDefault="00235DFC" w:rsidP="00366CAD">
            <w:pPr>
              <w:spacing w:line="300" w:lineRule="exact"/>
              <w:rPr>
                <w:rFonts w:ascii="仿宋_GB2312" w:eastAsia="仿宋_GB2312" w:hAnsi="宋体" w:cs="宋体"/>
                <w:kern w:val="0"/>
                <w:sz w:val="24"/>
              </w:rPr>
            </w:pPr>
          </w:p>
        </w:tc>
      </w:tr>
      <w:tr w:rsidR="00235DFC" w:rsidTr="00366CAD">
        <w:trPr>
          <w:trHeight w:val="704"/>
          <w:jc w:val="center"/>
        </w:trPr>
        <w:tc>
          <w:tcPr>
            <w:tcW w:w="1697" w:type="dxa"/>
            <w:vAlign w:val="center"/>
          </w:tcPr>
          <w:p w:rsidR="00235DFC" w:rsidRDefault="00235DFC" w:rsidP="00366CA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处罚执行情况</w:t>
            </w:r>
          </w:p>
        </w:tc>
        <w:tc>
          <w:tcPr>
            <w:tcW w:w="6911" w:type="dxa"/>
            <w:vAlign w:val="center"/>
          </w:tcPr>
          <w:p w:rsidR="00235DFC" w:rsidRDefault="00235DFC" w:rsidP="00366CAD">
            <w:pPr>
              <w:spacing w:line="300" w:lineRule="exact"/>
              <w:rPr>
                <w:rFonts w:ascii="仿宋_GB2312" w:eastAsia="仿宋_GB2312" w:hAnsi="宋体" w:cs="宋体"/>
                <w:kern w:val="0"/>
                <w:sz w:val="24"/>
              </w:rPr>
            </w:pPr>
          </w:p>
        </w:tc>
      </w:tr>
      <w:tr w:rsidR="00235DFC" w:rsidTr="00366CAD">
        <w:trPr>
          <w:cantSplit/>
          <w:trHeight w:val="802"/>
          <w:jc w:val="center"/>
        </w:trPr>
        <w:tc>
          <w:tcPr>
            <w:tcW w:w="1697" w:type="dxa"/>
            <w:vAlign w:val="center"/>
          </w:tcPr>
          <w:p w:rsidR="00235DFC" w:rsidRDefault="00235DFC" w:rsidP="00366CAD">
            <w:pPr>
              <w:spacing w:line="300" w:lineRule="exact"/>
              <w:jc w:val="center"/>
              <w:rPr>
                <w:rFonts w:ascii="仿宋_GB2312" w:eastAsia="仿宋_GB2312" w:hAnsi="宋体"/>
                <w:sz w:val="24"/>
              </w:rPr>
            </w:pPr>
            <w:r>
              <w:rPr>
                <w:rFonts w:ascii="仿宋_GB2312" w:eastAsia="仿宋_GB2312" w:hAnsi="宋体" w:hint="eastAsia"/>
                <w:sz w:val="24"/>
              </w:rPr>
              <w:t>承办人员</w:t>
            </w:r>
          </w:p>
          <w:p w:rsidR="00235DFC" w:rsidRDefault="00235DFC" w:rsidP="00366CAD">
            <w:pPr>
              <w:spacing w:line="300" w:lineRule="exact"/>
              <w:jc w:val="center"/>
              <w:rPr>
                <w:rFonts w:ascii="仿宋_GB2312" w:eastAsia="仿宋_GB2312" w:hAnsi="宋体"/>
                <w:sz w:val="24"/>
              </w:rPr>
            </w:pPr>
            <w:r>
              <w:rPr>
                <w:rFonts w:ascii="仿宋_GB2312" w:eastAsia="仿宋_GB2312" w:hAnsi="宋体" w:hint="eastAsia"/>
                <w:sz w:val="24"/>
              </w:rPr>
              <w:t>意  见</w:t>
            </w:r>
          </w:p>
        </w:tc>
        <w:tc>
          <w:tcPr>
            <w:tcW w:w="6911" w:type="dxa"/>
            <w:vAlign w:val="center"/>
          </w:tcPr>
          <w:p w:rsidR="00235DFC" w:rsidRDefault="00235DFC" w:rsidP="00366CAD">
            <w:pPr>
              <w:spacing w:line="300" w:lineRule="exact"/>
              <w:rPr>
                <w:rFonts w:ascii="仿宋_GB2312" w:eastAsia="仿宋_GB2312" w:hAnsi="宋体"/>
                <w:sz w:val="24"/>
              </w:rPr>
            </w:pPr>
          </w:p>
          <w:p w:rsidR="00235DFC" w:rsidRDefault="00235DFC" w:rsidP="00366CAD">
            <w:pPr>
              <w:spacing w:line="300" w:lineRule="exact"/>
              <w:jc w:val="right"/>
              <w:rPr>
                <w:rFonts w:ascii="仿宋_GB2312" w:eastAsia="仿宋_GB2312" w:hAnsi="宋体"/>
                <w:sz w:val="24"/>
              </w:rPr>
            </w:pPr>
          </w:p>
          <w:p w:rsidR="00235DFC" w:rsidRDefault="00235DFC" w:rsidP="00366CAD">
            <w:pPr>
              <w:spacing w:line="300" w:lineRule="exact"/>
              <w:ind w:right="240"/>
              <w:jc w:val="right"/>
              <w:rPr>
                <w:rFonts w:ascii="仿宋_GB2312" w:eastAsia="仿宋_GB2312" w:hAnsi="宋体"/>
                <w:sz w:val="24"/>
              </w:rPr>
            </w:pPr>
            <w:r>
              <w:rPr>
                <w:rFonts w:ascii="仿宋_GB2312" w:eastAsia="仿宋_GB2312" w:hAnsi="宋体" w:hint="eastAsia"/>
                <w:sz w:val="24"/>
              </w:rPr>
              <w:t xml:space="preserve">签名：          年　  月    日 </w:t>
            </w:r>
          </w:p>
        </w:tc>
      </w:tr>
      <w:tr w:rsidR="00235DFC" w:rsidTr="00366CAD">
        <w:trPr>
          <w:cantSplit/>
          <w:trHeight w:val="713"/>
          <w:jc w:val="center"/>
        </w:trPr>
        <w:tc>
          <w:tcPr>
            <w:tcW w:w="1697" w:type="dxa"/>
            <w:vAlign w:val="center"/>
          </w:tcPr>
          <w:p w:rsidR="00235DFC" w:rsidRDefault="00235DFC" w:rsidP="00366CAD">
            <w:pPr>
              <w:spacing w:line="300" w:lineRule="exact"/>
              <w:jc w:val="center"/>
              <w:rPr>
                <w:rFonts w:ascii="仿宋_GB2312" w:eastAsia="仿宋_GB2312" w:hAnsi="宋体"/>
                <w:sz w:val="24"/>
              </w:rPr>
            </w:pPr>
            <w:r>
              <w:rPr>
                <w:rFonts w:ascii="仿宋_GB2312" w:eastAsia="仿宋_GB2312" w:hAnsi="宋体" w:hint="eastAsia"/>
                <w:sz w:val="24"/>
              </w:rPr>
              <w:t>承办部门</w:t>
            </w:r>
          </w:p>
          <w:p w:rsidR="00235DFC" w:rsidRDefault="00235DFC" w:rsidP="00366CAD">
            <w:pPr>
              <w:spacing w:line="300" w:lineRule="exact"/>
              <w:jc w:val="center"/>
              <w:rPr>
                <w:rFonts w:ascii="仿宋_GB2312" w:eastAsia="仿宋_GB2312" w:hAnsi="宋体"/>
                <w:sz w:val="24"/>
              </w:rPr>
            </w:pPr>
            <w:r>
              <w:rPr>
                <w:rFonts w:ascii="仿宋_GB2312" w:eastAsia="仿宋_GB2312" w:hAnsi="宋体" w:hint="eastAsia"/>
                <w:sz w:val="24"/>
              </w:rPr>
              <w:t>负责人意见</w:t>
            </w:r>
          </w:p>
        </w:tc>
        <w:tc>
          <w:tcPr>
            <w:tcW w:w="6911" w:type="dxa"/>
            <w:vAlign w:val="center"/>
          </w:tcPr>
          <w:p w:rsidR="00235DFC" w:rsidRDefault="00235DFC" w:rsidP="00366CAD">
            <w:pPr>
              <w:spacing w:line="300" w:lineRule="exact"/>
              <w:jc w:val="right"/>
              <w:rPr>
                <w:rFonts w:ascii="仿宋_GB2312" w:eastAsia="仿宋_GB2312" w:hAnsi="宋体"/>
                <w:sz w:val="24"/>
              </w:rPr>
            </w:pPr>
          </w:p>
          <w:p w:rsidR="00235DFC" w:rsidRDefault="00235DFC" w:rsidP="00366CAD">
            <w:pPr>
              <w:spacing w:line="300" w:lineRule="exact"/>
              <w:jc w:val="right"/>
              <w:rPr>
                <w:rFonts w:ascii="仿宋_GB2312" w:eastAsia="仿宋_GB2312" w:hAnsi="宋体"/>
                <w:sz w:val="24"/>
              </w:rPr>
            </w:pPr>
            <w:r>
              <w:rPr>
                <w:rFonts w:ascii="仿宋_GB2312" w:eastAsia="仿宋_GB2312" w:hAnsi="宋体" w:hint="eastAsia"/>
                <w:sz w:val="24"/>
              </w:rPr>
              <w:t xml:space="preserve">签名：            年　  月    日  </w:t>
            </w:r>
          </w:p>
        </w:tc>
      </w:tr>
      <w:tr w:rsidR="00235DFC" w:rsidTr="00366CAD">
        <w:trPr>
          <w:cantSplit/>
          <w:trHeight w:val="1173"/>
          <w:jc w:val="center"/>
        </w:trPr>
        <w:tc>
          <w:tcPr>
            <w:tcW w:w="1697" w:type="dxa"/>
            <w:vAlign w:val="center"/>
          </w:tcPr>
          <w:p w:rsidR="00235DFC" w:rsidRDefault="00235DFC" w:rsidP="00366CAD">
            <w:pPr>
              <w:widowControl/>
              <w:spacing w:line="300" w:lineRule="exact"/>
              <w:jc w:val="center"/>
              <w:rPr>
                <w:rFonts w:ascii="仿宋_GB2312" w:eastAsia="仿宋_GB2312" w:hAnsi="宋体"/>
                <w:sz w:val="24"/>
              </w:rPr>
            </w:pPr>
            <w:r>
              <w:rPr>
                <w:rFonts w:ascii="仿宋_GB2312" w:eastAsia="仿宋_GB2312" w:hAnsi="宋体" w:hint="eastAsia"/>
                <w:sz w:val="24"/>
              </w:rPr>
              <w:t>案件审核部门</w:t>
            </w:r>
          </w:p>
          <w:p w:rsidR="00235DFC" w:rsidRDefault="00235DFC" w:rsidP="00366CAD">
            <w:pPr>
              <w:widowControl/>
              <w:spacing w:line="300" w:lineRule="exact"/>
              <w:jc w:val="center"/>
              <w:rPr>
                <w:rFonts w:ascii="仿宋_GB2312" w:eastAsia="仿宋_GB2312" w:hAnsi="宋体"/>
                <w:sz w:val="24"/>
              </w:rPr>
            </w:pPr>
            <w:r>
              <w:rPr>
                <w:rFonts w:ascii="仿宋_GB2312" w:eastAsia="仿宋_GB2312" w:hAnsi="宋体" w:hint="eastAsia"/>
                <w:sz w:val="24"/>
              </w:rPr>
              <w:t>意  见</w:t>
            </w:r>
          </w:p>
        </w:tc>
        <w:tc>
          <w:tcPr>
            <w:tcW w:w="6911" w:type="dxa"/>
            <w:vAlign w:val="bottom"/>
          </w:tcPr>
          <w:p w:rsidR="00235DFC" w:rsidRDefault="00235DFC" w:rsidP="00366CAD">
            <w:pPr>
              <w:spacing w:line="300" w:lineRule="exact"/>
              <w:rPr>
                <w:rFonts w:ascii="仿宋_GB2312" w:eastAsia="仿宋_GB2312"/>
                <w:sz w:val="24"/>
              </w:rPr>
            </w:pPr>
          </w:p>
          <w:p w:rsidR="00235DFC" w:rsidRDefault="00235DFC" w:rsidP="00366CAD">
            <w:pPr>
              <w:spacing w:line="300" w:lineRule="exact"/>
              <w:jc w:val="right"/>
              <w:rPr>
                <w:rFonts w:ascii="仿宋_GB2312" w:eastAsia="仿宋_GB2312" w:hAnsi="宋体"/>
                <w:sz w:val="24"/>
              </w:rPr>
            </w:pPr>
            <w:r>
              <w:rPr>
                <w:rFonts w:ascii="仿宋_GB2312" w:eastAsia="仿宋_GB2312" w:hint="eastAsia"/>
                <w:sz w:val="24"/>
              </w:rPr>
              <w:t xml:space="preserve">签名：　　        年    月    日  </w:t>
            </w:r>
          </w:p>
        </w:tc>
      </w:tr>
      <w:tr w:rsidR="00235DFC" w:rsidTr="00366CAD">
        <w:trPr>
          <w:trHeight w:val="80"/>
          <w:jc w:val="center"/>
        </w:trPr>
        <w:tc>
          <w:tcPr>
            <w:tcW w:w="1697" w:type="dxa"/>
            <w:vAlign w:val="center"/>
          </w:tcPr>
          <w:p w:rsidR="00235DFC" w:rsidRDefault="00235DFC" w:rsidP="00366CAD">
            <w:pPr>
              <w:adjustRightInd w:val="0"/>
              <w:snapToGrid w:val="0"/>
              <w:spacing w:line="300" w:lineRule="exact"/>
              <w:jc w:val="center"/>
              <w:rPr>
                <w:rFonts w:ascii="仿宋_GB2312" w:eastAsia="仿宋_GB2312" w:hAnsi="宋体"/>
                <w:bCs/>
                <w:sz w:val="24"/>
              </w:rPr>
            </w:pPr>
            <w:r>
              <w:rPr>
                <w:rFonts w:ascii="仿宋_GB2312" w:eastAsia="仿宋_GB2312" w:hAnsi="宋体" w:hint="eastAsia"/>
                <w:bCs/>
                <w:sz w:val="24"/>
              </w:rPr>
              <w:t>机关</w:t>
            </w:r>
            <w:r>
              <w:rPr>
                <w:rFonts w:ascii="仿宋_GB2312" w:eastAsia="仿宋_GB2312" w:hAnsi="宋体" w:hint="eastAsia"/>
                <w:bCs/>
                <w:kern w:val="18"/>
                <w:sz w:val="24"/>
              </w:rPr>
              <w:t>负责人</w:t>
            </w:r>
          </w:p>
          <w:p w:rsidR="00235DFC" w:rsidRDefault="00235DFC" w:rsidP="00366CAD">
            <w:pPr>
              <w:spacing w:line="300" w:lineRule="exact"/>
              <w:jc w:val="center"/>
              <w:rPr>
                <w:rFonts w:ascii="仿宋_GB2312" w:eastAsia="仿宋_GB2312"/>
                <w:sz w:val="24"/>
              </w:rPr>
            </w:pPr>
            <w:r>
              <w:rPr>
                <w:rFonts w:ascii="仿宋_GB2312" w:eastAsia="仿宋_GB2312" w:hAnsi="宋体" w:hint="eastAsia"/>
                <w:bCs/>
                <w:sz w:val="24"/>
              </w:rPr>
              <w:t>意  见</w:t>
            </w:r>
          </w:p>
        </w:tc>
        <w:tc>
          <w:tcPr>
            <w:tcW w:w="6911" w:type="dxa"/>
            <w:vAlign w:val="bottom"/>
          </w:tcPr>
          <w:p w:rsidR="00235DFC" w:rsidRDefault="00235DFC" w:rsidP="00366CAD">
            <w:pPr>
              <w:spacing w:line="300" w:lineRule="exact"/>
              <w:rPr>
                <w:rFonts w:ascii="仿宋_GB2312" w:eastAsia="仿宋_GB2312"/>
                <w:sz w:val="24"/>
              </w:rPr>
            </w:pPr>
            <w:r>
              <w:rPr>
                <w:rFonts w:ascii="仿宋_GB2312" w:eastAsia="仿宋_GB2312" w:hint="eastAsia"/>
                <w:sz w:val="24"/>
              </w:rPr>
              <w:t xml:space="preserve">　　　　　</w:t>
            </w:r>
          </w:p>
          <w:p w:rsidR="00235DFC" w:rsidRDefault="00235DFC" w:rsidP="00366CAD">
            <w:pPr>
              <w:spacing w:line="300" w:lineRule="exact"/>
              <w:jc w:val="right"/>
              <w:rPr>
                <w:rFonts w:ascii="仿宋_GB2312" w:eastAsia="仿宋_GB2312"/>
                <w:sz w:val="24"/>
              </w:rPr>
            </w:pPr>
            <w:r>
              <w:rPr>
                <w:rFonts w:ascii="仿宋_GB2312" w:eastAsia="仿宋_GB2312" w:hint="eastAsia"/>
                <w:sz w:val="24"/>
              </w:rPr>
              <w:t xml:space="preserve">签名：　　        年    月    日  </w:t>
            </w:r>
          </w:p>
        </w:tc>
      </w:tr>
    </w:tbl>
    <w:p w:rsidR="00235DFC" w:rsidRDefault="00235DFC" w:rsidP="006F3625">
      <w:pPr>
        <w:spacing w:beforeLines="50" w:afterLines="50" w:line="500" w:lineRule="exact"/>
        <w:jc w:val="center"/>
        <w:rPr>
          <w:rFonts w:ascii="黑体" w:eastAsia="黑体" w:hAnsi="黑体"/>
          <w:bCs/>
          <w:sz w:val="28"/>
          <w:szCs w:val="28"/>
        </w:rPr>
      </w:pPr>
    </w:p>
    <w:p w:rsidR="00235DFC" w:rsidRPr="00235DFC" w:rsidRDefault="00235DFC" w:rsidP="00E176C7">
      <w:pPr>
        <w:pStyle w:val="Normal03"/>
        <w:spacing w:before="0" w:after="0" w:line="360" w:lineRule="exact"/>
        <w:jc w:val="center"/>
        <w:rPr>
          <w:rFonts w:ascii="宋体" w:eastAsia="宋体" w:hAnsi="宋体"/>
          <w:color w:val="000000"/>
          <w:sz w:val="28"/>
          <w:szCs w:val="28"/>
          <w:lang w:eastAsia="zh-CN"/>
        </w:rPr>
      </w:pPr>
    </w:p>
    <w:sectPr w:rsidR="00235DFC" w:rsidRPr="00235DFC" w:rsidSect="00E176C7">
      <w:pgSz w:w="11907" w:h="16840" w:code="9"/>
      <w:pgMar w:top="1418" w:right="1418" w:bottom="1418" w:left="1418" w:header="720" w:footer="720" w:gutter="0"/>
      <w:pgNumType w:start="1"/>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E38" w:rsidRDefault="002B6E38" w:rsidP="00BF13FA">
      <w:pPr>
        <w:spacing w:line="240" w:lineRule="auto"/>
      </w:pPr>
      <w:r>
        <w:separator/>
      </w:r>
    </w:p>
  </w:endnote>
  <w:endnote w:type="continuationSeparator" w:id="0">
    <w:p w:rsidR="002B6E38" w:rsidRDefault="002B6E38" w:rsidP="00BF13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UKHWLA+·ÂËÎ">
    <w:altName w:val="Arial Unicode MS"/>
    <w:charset w:val="01"/>
    <w:family w:val="modern"/>
    <w:pitch w:val="variable"/>
    <w:sig w:usb0="00000000" w:usb1="01010101" w:usb2="01010101" w:usb3="01010101" w:csb0="01010101" w:csb1="01010101"/>
  </w:font>
  <w:font w:name="EMRSOF+ºÚÌå">
    <w:altName w:val="Arial Unicode MS"/>
    <w:charset w:val="01"/>
    <w:family w:val="modern"/>
    <w:pitch w:val="variable"/>
    <w:sig w:usb0="00000000" w:usb1="01010101" w:usb2="01010101" w:usb3="01010101" w:csb0="01010101" w:csb1="01010101"/>
  </w:font>
  <w:font w:name="OWUFKO+ËÎÌå">
    <w:altName w:val="Arial Unicode MS"/>
    <w:charset w:val="01"/>
    <w:family w:val="auto"/>
    <w:pitch w:val="variable"/>
    <w:sig w:usb0="00000000" w:usb1="01010101" w:usb2="01010101" w:usb3="01010101" w:csb0="01010101" w:csb1="01010101"/>
  </w:font>
  <w:font w:name="TOTHMM+ËÎÌå">
    <w:altName w:val="Arial Unicode MS"/>
    <w:charset w:val="01"/>
    <w:family w:val="auto"/>
    <w:pitch w:val="variable"/>
    <w:sig w:usb0="00000000" w:usb1="01010101" w:usb2="01010101" w:usb3="01010101" w:csb0="01010101" w:csb1="01010101"/>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E38" w:rsidRDefault="002B6E38" w:rsidP="00BF13FA">
      <w:pPr>
        <w:spacing w:line="240" w:lineRule="auto"/>
      </w:pPr>
      <w:r>
        <w:separator/>
      </w:r>
    </w:p>
  </w:footnote>
  <w:footnote w:type="continuationSeparator" w:id="0">
    <w:p w:rsidR="002B6E38" w:rsidRDefault="002B6E38" w:rsidP="00BF13F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3DB5"/>
    <w:rsid w:val="00007778"/>
    <w:rsid w:val="00016803"/>
    <w:rsid w:val="000323AD"/>
    <w:rsid w:val="00033E3F"/>
    <w:rsid w:val="000373C1"/>
    <w:rsid w:val="00045C6D"/>
    <w:rsid w:val="0004678A"/>
    <w:rsid w:val="00052B76"/>
    <w:rsid w:val="00054488"/>
    <w:rsid w:val="00055960"/>
    <w:rsid w:val="00071040"/>
    <w:rsid w:val="00074FC0"/>
    <w:rsid w:val="0007524C"/>
    <w:rsid w:val="000761A5"/>
    <w:rsid w:val="0007770C"/>
    <w:rsid w:val="00083329"/>
    <w:rsid w:val="000938EF"/>
    <w:rsid w:val="000A3234"/>
    <w:rsid w:val="000A4D7F"/>
    <w:rsid w:val="000A7168"/>
    <w:rsid w:val="000C1360"/>
    <w:rsid w:val="000C69E4"/>
    <w:rsid w:val="000D34E4"/>
    <w:rsid w:val="000D5777"/>
    <w:rsid w:val="000D5D5A"/>
    <w:rsid w:val="000E2A8A"/>
    <w:rsid w:val="000E32BF"/>
    <w:rsid w:val="000E416C"/>
    <w:rsid w:val="000F3B82"/>
    <w:rsid w:val="000F7F3E"/>
    <w:rsid w:val="0010253B"/>
    <w:rsid w:val="00103F6C"/>
    <w:rsid w:val="001059D8"/>
    <w:rsid w:val="0011010A"/>
    <w:rsid w:val="001111A9"/>
    <w:rsid w:val="001113B3"/>
    <w:rsid w:val="00111718"/>
    <w:rsid w:val="00111F59"/>
    <w:rsid w:val="00114278"/>
    <w:rsid w:val="001153BD"/>
    <w:rsid w:val="001154A8"/>
    <w:rsid w:val="00116BEF"/>
    <w:rsid w:val="0012105D"/>
    <w:rsid w:val="00121E10"/>
    <w:rsid w:val="00126C94"/>
    <w:rsid w:val="00134745"/>
    <w:rsid w:val="00161E19"/>
    <w:rsid w:val="00165D66"/>
    <w:rsid w:val="00171665"/>
    <w:rsid w:val="00177B02"/>
    <w:rsid w:val="00185512"/>
    <w:rsid w:val="00186A6C"/>
    <w:rsid w:val="00192EE7"/>
    <w:rsid w:val="001966D3"/>
    <w:rsid w:val="001A021E"/>
    <w:rsid w:val="001A3CA1"/>
    <w:rsid w:val="001A52D8"/>
    <w:rsid w:val="001A7D8D"/>
    <w:rsid w:val="001C120D"/>
    <w:rsid w:val="001C46E9"/>
    <w:rsid w:val="001D3748"/>
    <w:rsid w:val="001D4952"/>
    <w:rsid w:val="001D5E60"/>
    <w:rsid w:val="001E0D02"/>
    <w:rsid w:val="001E33B0"/>
    <w:rsid w:val="001E52B1"/>
    <w:rsid w:val="001E5828"/>
    <w:rsid w:val="001F1DF2"/>
    <w:rsid w:val="001F5475"/>
    <w:rsid w:val="00203287"/>
    <w:rsid w:val="00203AE3"/>
    <w:rsid w:val="00207AD1"/>
    <w:rsid w:val="00210726"/>
    <w:rsid w:val="002135DF"/>
    <w:rsid w:val="00214CD9"/>
    <w:rsid w:val="002167EA"/>
    <w:rsid w:val="00220E14"/>
    <w:rsid w:val="00221BF3"/>
    <w:rsid w:val="0022215C"/>
    <w:rsid w:val="002232BD"/>
    <w:rsid w:val="00230D86"/>
    <w:rsid w:val="002328D5"/>
    <w:rsid w:val="00235BDA"/>
    <w:rsid w:val="00235D85"/>
    <w:rsid w:val="00235DFC"/>
    <w:rsid w:val="00237D7A"/>
    <w:rsid w:val="00241CE4"/>
    <w:rsid w:val="00244053"/>
    <w:rsid w:val="002449D9"/>
    <w:rsid w:val="00247C2B"/>
    <w:rsid w:val="00265651"/>
    <w:rsid w:val="00266F7A"/>
    <w:rsid w:val="00271AF4"/>
    <w:rsid w:val="00287969"/>
    <w:rsid w:val="002947A1"/>
    <w:rsid w:val="00295B8D"/>
    <w:rsid w:val="002964A8"/>
    <w:rsid w:val="002976A1"/>
    <w:rsid w:val="002A2F84"/>
    <w:rsid w:val="002A3652"/>
    <w:rsid w:val="002A6992"/>
    <w:rsid w:val="002A7BEF"/>
    <w:rsid w:val="002B13D0"/>
    <w:rsid w:val="002B31DD"/>
    <w:rsid w:val="002B34FC"/>
    <w:rsid w:val="002B4CFC"/>
    <w:rsid w:val="002B6E38"/>
    <w:rsid w:val="002B7AD6"/>
    <w:rsid w:val="002D04EE"/>
    <w:rsid w:val="002D456F"/>
    <w:rsid w:val="002E17AE"/>
    <w:rsid w:val="002E274D"/>
    <w:rsid w:val="002F5D50"/>
    <w:rsid w:val="003012A1"/>
    <w:rsid w:val="00307E0D"/>
    <w:rsid w:val="00310287"/>
    <w:rsid w:val="003104DA"/>
    <w:rsid w:val="003117D6"/>
    <w:rsid w:val="00324127"/>
    <w:rsid w:val="0032557E"/>
    <w:rsid w:val="00325B0F"/>
    <w:rsid w:val="0033143A"/>
    <w:rsid w:val="0035136E"/>
    <w:rsid w:val="00354219"/>
    <w:rsid w:val="0036598E"/>
    <w:rsid w:val="0037364C"/>
    <w:rsid w:val="00386EB1"/>
    <w:rsid w:val="00390E05"/>
    <w:rsid w:val="003927D0"/>
    <w:rsid w:val="003B13E6"/>
    <w:rsid w:val="003B49F9"/>
    <w:rsid w:val="003C013B"/>
    <w:rsid w:val="003C61DC"/>
    <w:rsid w:val="003D1BD9"/>
    <w:rsid w:val="003E4FA5"/>
    <w:rsid w:val="003E6F5A"/>
    <w:rsid w:val="003F1E98"/>
    <w:rsid w:val="003F3DEC"/>
    <w:rsid w:val="003F580B"/>
    <w:rsid w:val="003F69B0"/>
    <w:rsid w:val="00404485"/>
    <w:rsid w:val="00404CB9"/>
    <w:rsid w:val="00410A15"/>
    <w:rsid w:val="004169BA"/>
    <w:rsid w:val="00422A2E"/>
    <w:rsid w:val="0042611E"/>
    <w:rsid w:val="004350A5"/>
    <w:rsid w:val="00440F82"/>
    <w:rsid w:val="00444E07"/>
    <w:rsid w:val="00444FE6"/>
    <w:rsid w:val="00447CA1"/>
    <w:rsid w:val="00450926"/>
    <w:rsid w:val="0046005A"/>
    <w:rsid w:val="00460145"/>
    <w:rsid w:val="0046127D"/>
    <w:rsid w:val="004625DF"/>
    <w:rsid w:val="00480DBF"/>
    <w:rsid w:val="00481D98"/>
    <w:rsid w:val="00483D94"/>
    <w:rsid w:val="00485FB2"/>
    <w:rsid w:val="004954B7"/>
    <w:rsid w:val="0049786D"/>
    <w:rsid w:val="004A1FA8"/>
    <w:rsid w:val="004A393E"/>
    <w:rsid w:val="004A61AF"/>
    <w:rsid w:val="004A75E5"/>
    <w:rsid w:val="004B12FD"/>
    <w:rsid w:val="004C3351"/>
    <w:rsid w:val="004C4732"/>
    <w:rsid w:val="004D15EB"/>
    <w:rsid w:val="004D2689"/>
    <w:rsid w:val="004E4834"/>
    <w:rsid w:val="004F077B"/>
    <w:rsid w:val="004F2A44"/>
    <w:rsid w:val="0050571A"/>
    <w:rsid w:val="00510138"/>
    <w:rsid w:val="005102B6"/>
    <w:rsid w:val="00511D41"/>
    <w:rsid w:val="005128F8"/>
    <w:rsid w:val="00514D3F"/>
    <w:rsid w:val="0052447A"/>
    <w:rsid w:val="00527D0B"/>
    <w:rsid w:val="00531193"/>
    <w:rsid w:val="00536F3A"/>
    <w:rsid w:val="005371A0"/>
    <w:rsid w:val="00541EE5"/>
    <w:rsid w:val="00551A70"/>
    <w:rsid w:val="005700CF"/>
    <w:rsid w:val="0057204E"/>
    <w:rsid w:val="00573BDB"/>
    <w:rsid w:val="00574A8A"/>
    <w:rsid w:val="00582B68"/>
    <w:rsid w:val="0058772B"/>
    <w:rsid w:val="0059039E"/>
    <w:rsid w:val="00596105"/>
    <w:rsid w:val="00596C03"/>
    <w:rsid w:val="005C117B"/>
    <w:rsid w:val="005C14BC"/>
    <w:rsid w:val="005C4071"/>
    <w:rsid w:val="005D6A03"/>
    <w:rsid w:val="005E0BED"/>
    <w:rsid w:val="005E0F7F"/>
    <w:rsid w:val="005F1B6F"/>
    <w:rsid w:val="0060387E"/>
    <w:rsid w:val="0062426D"/>
    <w:rsid w:val="006270B0"/>
    <w:rsid w:val="006304B8"/>
    <w:rsid w:val="00630E99"/>
    <w:rsid w:val="00631EC5"/>
    <w:rsid w:val="00633DB5"/>
    <w:rsid w:val="006345BA"/>
    <w:rsid w:val="00642752"/>
    <w:rsid w:val="00647B78"/>
    <w:rsid w:val="006537ED"/>
    <w:rsid w:val="0066018B"/>
    <w:rsid w:val="00663885"/>
    <w:rsid w:val="00663DB4"/>
    <w:rsid w:val="00670030"/>
    <w:rsid w:val="006718C3"/>
    <w:rsid w:val="00677E39"/>
    <w:rsid w:val="00681EBC"/>
    <w:rsid w:val="00687816"/>
    <w:rsid w:val="006A3E98"/>
    <w:rsid w:val="006A440E"/>
    <w:rsid w:val="006C1AE0"/>
    <w:rsid w:val="006C556F"/>
    <w:rsid w:val="006D3470"/>
    <w:rsid w:val="006D6697"/>
    <w:rsid w:val="006E1812"/>
    <w:rsid w:val="006E6785"/>
    <w:rsid w:val="006E79ED"/>
    <w:rsid w:val="006F1A87"/>
    <w:rsid w:val="006F1F1F"/>
    <w:rsid w:val="006F3625"/>
    <w:rsid w:val="006F578D"/>
    <w:rsid w:val="00703C5B"/>
    <w:rsid w:val="00703D91"/>
    <w:rsid w:val="00714F22"/>
    <w:rsid w:val="00717BE5"/>
    <w:rsid w:val="00720499"/>
    <w:rsid w:val="00721F88"/>
    <w:rsid w:val="007224A9"/>
    <w:rsid w:val="007354FD"/>
    <w:rsid w:val="0073553E"/>
    <w:rsid w:val="00737279"/>
    <w:rsid w:val="00737859"/>
    <w:rsid w:val="007417EE"/>
    <w:rsid w:val="007656FC"/>
    <w:rsid w:val="007659E1"/>
    <w:rsid w:val="00767F13"/>
    <w:rsid w:val="007719ED"/>
    <w:rsid w:val="00773996"/>
    <w:rsid w:val="007775DF"/>
    <w:rsid w:val="00784060"/>
    <w:rsid w:val="00793E57"/>
    <w:rsid w:val="007A10C0"/>
    <w:rsid w:val="007A58D9"/>
    <w:rsid w:val="007A76F2"/>
    <w:rsid w:val="007B29B3"/>
    <w:rsid w:val="007C36BF"/>
    <w:rsid w:val="007C578E"/>
    <w:rsid w:val="007C760D"/>
    <w:rsid w:val="007D4257"/>
    <w:rsid w:val="007D5993"/>
    <w:rsid w:val="007D65D2"/>
    <w:rsid w:val="007E4042"/>
    <w:rsid w:val="007E4BC3"/>
    <w:rsid w:val="007F2E3B"/>
    <w:rsid w:val="00803591"/>
    <w:rsid w:val="008067D3"/>
    <w:rsid w:val="00806828"/>
    <w:rsid w:val="00811DC5"/>
    <w:rsid w:val="00812496"/>
    <w:rsid w:val="008124EE"/>
    <w:rsid w:val="00813FF4"/>
    <w:rsid w:val="0082235A"/>
    <w:rsid w:val="0082605F"/>
    <w:rsid w:val="008300C8"/>
    <w:rsid w:val="00832BAE"/>
    <w:rsid w:val="00845E3E"/>
    <w:rsid w:val="008518F3"/>
    <w:rsid w:val="0085212F"/>
    <w:rsid w:val="00861634"/>
    <w:rsid w:val="00867CE6"/>
    <w:rsid w:val="0087719D"/>
    <w:rsid w:val="008847DC"/>
    <w:rsid w:val="0088625F"/>
    <w:rsid w:val="00891238"/>
    <w:rsid w:val="008933C2"/>
    <w:rsid w:val="0089564A"/>
    <w:rsid w:val="00895CBF"/>
    <w:rsid w:val="00897E29"/>
    <w:rsid w:val="008A0FB5"/>
    <w:rsid w:val="008A25F8"/>
    <w:rsid w:val="008A347A"/>
    <w:rsid w:val="008B2442"/>
    <w:rsid w:val="008B4289"/>
    <w:rsid w:val="008B7151"/>
    <w:rsid w:val="008B7368"/>
    <w:rsid w:val="008C5FE0"/>
    <w:rsid w:val="008D6FBF"/>
    <w:rsid w:val="008D788C"/>
    <w:rsid w:val="008E0454"/>
    <w:rsid w:val="008E5130"/>
    <w:rsid w:val="008F0F5A"/>
    <w:rsid w:val="008F47E1"/>
    <w:rsid w:val="008F48BD"/>
    <w:rsid w:val="00900864"/>
    <w:rsid w:val="0090175F"/>
    <w:rsid w:val="00920EBC"/>
    <w:rsid w:val="00930F94"/>
    <w:rsid w:val="009328B3"/>
    <w:rsid w:val="009407A6"/>
    <w:rsid w:val="009415F5"/>
    <w:rsid w:val="009417C7"/>
    <w:rsid w:val="00943D66"/>
    <w:rsid w:val="00947817"/>
    <w:rsid w:val="009527E1"/>
    <w:rsid w:val="009602D4"/>
    <w:rsid w:val="00965CE5"/>
    <w:rsid w:val="009705A2"/>
    <w:rsid w:val="00974DE6"/>
    <w:rsid w:val="00976F90"/>
    <w:rsid w:val="0097798D"/>
    <w:rsid w:val="0098419A"/>
    <w:rsid w:val="00987E64"/>
    <w:rsid w:val="00997A79"/>
    <w:rsid w:val="009A257E"/>
    <w:rsid w:val="009A5DAA"/>
    <w:rsid w:val="009A61F8"/>
    <w:rsid w:val="009B1E0D"/>
    <w:rsid w:val="009B27F9"/>
    <w:rsid w:val="009B69B7"/>
    <w:rsid w:val="009B7899"/>
    <w:rsid w:val="009C1E46"/>
    <w:rsid w:val="009C1FB4"/>
    <w:rsid w:val="009C59EC"/>
    <w:rsid w:val="009C79C0"/>
    <w:rsid w:val="009D0D9C"/>
    <w:rsid w:val="009E19BA"/>
    <w:rsid w:val="009E4EE1"/>
    <w:rsid w:val="009F010B"/>
    <w:rsid w:val="009F5161"/>
    <w:rsid w:val="009F67D1"/>
    <w:rsid w:val="00A024D8"/>
    <w:rsid w:val="00A055E3"/>
    <w:rsid w:val="00A10F54"/>
    <w:rsid w:val="00A15291"/>
    <w:rsid w:val="00A166A7"/>
    <w:rsid w:val="00A17EDC"/>
    <w:rsid w:val="00A2028E"/>
    <w:rsid w:val="00A268D7"/>
    <w:rsid w:val="00A3644D"/>
    <w:rsid w:val="00A407A8"/>
    <w:rsid w:val="00A444F7"/>
    <w:rsid w:val="00A44981"/>
    <w:rsid w:val="00A4580F"/>
    <w:rsid w:val="00A5281F"/>
    <w:rsid w:val="00A54308"/>
    <w:rsid w:val="00A545E2"/>
    <w:rsid w:val="00A550DB"/>
    <w:rsid w:val="00A62CDC"/>
    <w:rsid w:val="00A63841"/>
    <w:rsid w:val="00A65B90"/>
    <w:rsid w:val="00A826E5"/>
    <w:rsid w:val="00A849DB"/>
    <w:rsid w:val="00AB6D3B"/>
    <w:rsid w:val="00AB7965"/>
    <w:rsid w:val="00AC3E5F"/>
    <w:rsid w:val="00AD43A1"/>
    <w:rsid w:val="00AD56B8"/>
    <w:rsid w:val="00AE0748"/>
    <w:rsid w:val="00AE17D9"/>
    <w:rsid w:val="00AE2B02"/>
    <w:rsid w:val="00AE7471"/>
    <w:rsid w:val="00AF10ED"/>
    <w:rsid w:val="00AF16BF"/>
    <w:rsid w:val="00AF2E10"/>
    <w:rsid w:val="00B02FF9"/>
    <w:rsid w:val="00B053F7"/>
    <w:rsid w:val="00B1397B"/>
    <w:rsid w:val="00B1578E"/>
    <w:rsid w:val="00B211DE"/>
    <w:rsid w:val="00B21E80"/>
    <w:rsid w:val="00B25C0E"/>
    <w:rsid w:val="00B3404A"/>
    <w:rsid w:val="00B5043A"/>
    <w:rsid w:val="00B61F7F"/>
    <w:rsid w:val="00B67759"/>
    <w:rsid w:val="00B7687D"/>
    <w:rsid w:val="00B77AC7"/>
    <w:rsid w:val="00B80648"/>
    <w:rsid w:val="00B8490C"/>
    <w:rsid w:val="00B85D17"/>
    <w:rsid w:val="00B92FD2"/>
    <w:rsid w:val="00B94599"/>
    <w:rsid w:val="00B949CD"/>
    <w:rsid w:val="00BB293E"/>
    <w:rsid w:val="00BD14BF"/>
    <w:rsid w:val="00BD1A7B"/>
    <w:rsid w:val="00BE2374"/>
    <w:rsid w:val="00BF13FA"/>
    <w:rsid w:val="00BF63E3"/>
    <w:rsid w:val="00C05C9B"/>
    <w:rsid w:val="00C0649C"/>
    <w:rsid w:val="00C153F3"/>
    <w:rsid w:val="00C235E6"/>
    <w:rsid w:val="00C32692"/>
    <w:rsid w:val="00C3653A"/>
    <w:rsid w:val="00C40026"/>
    <w:rsid w:val="00C41552"/>
    <w:rsid w:val="00C43BAD"/>
    <w:rsid w:val="00C4527D"/>
    <w:rsid w:val="00C508AE"/>
    <w:rsid w:val="00C521C0"/>
    <w:rsid w:val="00C557DC"/>
    <w:rsid w:val="00C56699"/>
    <w:rsid w:val="00C66770"/>
    <w:rsid w:val="00C672AB"/>
    <w:rsid w:val="00C716EC"/>
    <w:rsid w:val="00C75081"/>
    <w:rsid w:val="00C7730B"/>
    <w:rsid w:val="00C774B6"/>
    <w:rsid w:val="00C802F1"/>
    <w:rsid w:val="00C830CB"/>
    <w:rsid w:val="00C90611"/>
    <w:rsid w:val="00C9385F"/>
    <w:rsid w:val="00C9430F"/>
    <w:rsid w:val="00CA0590"/>
    <w:rsid w:val="00CA1F1B"/>
    <w:rsid w:val="00CB14D2"/>
    <w:rsid w:val="00CB2F21"/>
    <w:rsid w:val="00CC01F3"/>
    <w:rsid w:val="00CC1BBA"/>
    <w:rsid w:val="00CC3C0A"/>
    <w:rsid w:val="00CC6084"/>
    <w:rsid w:val="00CF1997"/>
    <w:rsid w:val="00CF360E"/>
    <w:rsid w:val="00CF5B64"/>
    <w:rsid w:val="00CF6F1A"/>
    <w:rsid w:val="00D01C2F"/>
    <w:rsid w:val="00D07687"/>
    <w:rsid w:val="00D25F02"/>
    <w:rsid w:val="00D42DC7"/>
    <w:rsid w:val="00D46C0C"/>
    <w:rsid w:val="00D565D8"/>
    <w:rsid w:val="00D71709"/>
    <w:rsid w:val="00D7625B"/>
    <w:rsid w:val="00D769EE"/>
    <w:rsid w:val="00D97500"/>
    <w:rsid w:val="00DA3127"/>
    <w:rsid w:val="00DA336A"/>
    <w:rsid w:val="00DB289E"/>
    <w:rsid w:val="00DB5E6F"/>
    <w:rsid w:val="00DC61F0"/>
    <w:rsid w:val="00DC6DE6"/>
    <w:rsid w:val="00DC73DD"/>
    <w:rsid w:val="00DE132B"/>
    <w:rsid w:val="00DE6DAA"/>
    <w:rsid w:val="00DE6F8B"/>
    <w:rsid w:val="00DE7176"/>
    <w:rsid w:val="00DF5589"/>
    <w:rsid w:val="00E005D5"/>
    <w:rsid w:val="00E150D8"/>
    <w:rsid w:val="00E1735E"/>
    <w:rsid w:val="00E176C7"/>
    <w:rsid w:val="00E217D6"/>
    <w:rsid w:val="00E22CEB"/>
    <w:rsid w:val="00E2582E"/>
    <w:rsid w:val="00E27952"/>
    <w:rsid w:val="00E30B51"/>
    <w:rsid w:val="00E41A5E"/>
    <w:rsid w:val="00E46BF1"/>
    <w:rsid w:val="00E471EB"/>
    <w:rsid w:val="00E5415C"/>
    <w:rsid w:val="00E54B59"/>
    <w:rsid w:val="00E5504F"/>
    <w:rsid w:val="00E66C25"/>
    <w:rsid w:val="00E704AD"/>
    <w:rsid w:val="00E74EB0"/>
    <w:rsid w:val="00E7509C"/>
    <w:rsid w:val="00E77D2F"/>
    <w:rsid w:val="00E83E21"/>
    <w:rsid w:val="00E94A7E"/>
    <w:rsid w:val="00E95D9B"/>
    <w:rsid w:val="00E95E5A"/>
    <w:rsid w:val="00EA1D7B"/>
    <w:rsid w:val="00EA6D5B"/>
    <w:rsid w:val="00EB1641"/>
    <w:rsid w:val="00EB3659"/>
    <w:rsid w:val="00EB5533"/>
    <w:rsid w:val="00EC4EF2"/>
    <w:rsid w:val="00ED0AA7"/>
    <w:rsid w:val="00ED2CB4"/>
    <w:rsid w:val="00ED69D0"/>
    <w:rsid w:val="00EE3D8D"/>
    <w:rsid w:val="00EF19D2"/>
    <w:rsid w:val="00F07F21"/>
    <w:rsid w:val="00F11ED1"/>
    <w:rsid w:val="00F1447A"/>
    <w:rsid w:val="00F23B57"/>
    <w:rsid w:val="00F4042E"/>
    <w:rsid w:val="00F51E94"/>
    <w:rsid w:val="00F543FE"/>
    <w:rsid w:val="00F54EEF"/>
    <w:rsid w:val="00F663B4"/>
    <w:rsid w:val="00F67CBF"/>
    <w:rsid w:val="00F749B1"/>
    <w:rsid w:val="00F8120E"/>
    <w:rsid w:val="00F85732"/>
    <w:rsid w:val="00F865BC"/>
    <w:rsid w:val="00F955D3"/>
    <w:rsid w:val="00F9575B"/>
    <w:rsid w:val="00F9610D"/>
    <w:rsid w:val="00FA15BB"/>
    <w:rsid w:val="00FB63E0"/>
    <w:rsid w:val="00FC586D"/>
    <w:rsid w:val="00FD3EB8"/>
    <w:rsid w:val="00FE4D0A"/>
    <w:rsid w:val="00FE5E7B"/>
    <w:rsid w:val="00FF39D3"/>
    <w:rsid w:val="00FF44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C3"/>
    <w:pPr>
      <w:widowControl w:val="0"/>
      <w:jc w:val="both"/>
    </w:pPr>
    <w:rPr>
      <w:kern w:val="2"/>
      <w:sz w:val="21"/>
      <w:szCs w:val="24"/>
    </w:rPr>
  </w:style>
  <w:style w:type="paragraph" w:styleId="1">
    <w:name w:val="heading 1"/>
    <w:basedOn w:val="a"/>
    <w:link w:val="1Char"/>
    <w:uiPriority w:val="9"/>
    <w:qFormat/>
    <w:rsid w:val="00633DB5"/>
    <w:pPr>
      <w:widowControl/>
      <w:spacing w:before="100" w:beforeAutospacing="1" w:after="100" w:afterAutospacing="1" w:line="240" w:lineRule="auto"/>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33DB5"/>
    <w:rPr>
      <w:rFonts w:ascii="宋体" w:hAnsi="宋体" w:cs="宋体"/>
      <w:b/>
      <w:bCs/>
      <w:kern w:val="36"/>
      <w:sz w:val="48"/>
      <w:szCs w:val="48"/>
    </w:rPr>
  </w:style>
  <w:style w:type="character" w:customStyle="1" w:styleId="fr">
    <w:name w:val="fr"/>
    <w:basedOn w:val="a0"/>
    <w:rsid w:val="00633DB5"/>
  </w:style>
  <w:style w:type="paragraph" w:customStyle="1" w:styleId="p">
    <w:name w:val="p"/>
    <w:basedOn w:val="a"/>
    <w:rsid w:val="00633DB5"/>
    <w:pPr>
      <w:widowControl/>
      <w:spacing w:before="100" w:beforeAutospacing="1" w:after="100" w:afterAutospacing="1" w:line="240" w:lineRule="auto"/>
      <w:jc w:val="left"/>
    </w:pPr>
    <w:rPr>
      <w:rFonts w:ascii="宋体" w:hAnsi="宋体" w:cs="宋体"/>
      <w:kern w:val="0"/>
      <w:sz w:val="24"/>
    </w:rPr>
  </w:style>
  <w:style w:type="paragraph" w:styleId="a3">
    <w:name w:val="header"/>
    <w:basedOn w:val="a"/>
    <w:link w:val="Char"/>
    <w:uiPriority w:val="99"/>
    <w:semiHidden/>
    <w:unhideWhenUsed/>
    <w:rsid w:val="00BF13F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BF13FA"/>
    <w:rPr>
      <w:kern w:val="2"/>
      <w:sz w:val="18"/>
      <w:szCs w:val="18"/>
    </w:rPr>
  </w:style>
  <w:style w:type="paragraph" w:styleId="a4">
    <w:name w:val="footer"/>
    <w:basedOn w:val="a"/>
    <w:link w:val="Char0"/>
    <w:unhideWhenUsed/>
    <w:qFormat/>
    <w:rsid w:val="00BF13FA"/>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BF13FA"/>
    <w:rPr>
      <w:kern w:val="2"/>
      <w:sz w:val="18"/>
      <w:szCs w:val="18"/>
    </w:rPr>
  </w:style>
  <w:style w:type="paragraph" w:customStyle="1" w:styleId="Normal00">
    <w:name w:val="Normal_0_0"/>
    <w:rsid w:val="00E27952"/>
    <w:pPr>
      <w:spacing w:before="120" w:after="240" w:line="240" w:lineRule="auto"/>
      <w:jc w:val="both"/>
    </w:pPr>
    <w:rPr>
      <w:rFonts w:asciiTheme="minorHAnsi" w:eastAsiaTheme="minorHAnsi" w:hAnsiTheme="minorHAnsi" w:cstheme="minorBidi"/>
      <w:sz w:val="22"/>
      <w:szCs w:val="22"/>
      <w:lang w:eastAsia="en-US"/>
    </w:rPr>
  </w:style>
  <w:style w:type="paragraph" w:styleId="a5">
    <w:name w:val="List Paragraph"/>
    <w:basedOn w:val="a"/>
    <w:uiPriority w:val="34"/>
    <w:qFormat/>
    <w:rsid w:val="009F010B"/>
    <w:pPr>
      <w:ind w:firstLineChars="200" w:firstLine="420"/>
    </w:pPr>
  </w:style>
  <w:style w:type="paragraph" w:customStyle="1" w:styleId="Normal1">
    <w:name w:val="Normal_1"/>
    <w:rsid w:val="004D2689"/>
    <w:pPr>
      <w:spacing w:before="120" w:after="240" w:line="240" w:lineRule="auto"/>
      <w:jc w:val="both"/>
    </w:pPr>
    <w:rPr>
      <w:rFonts w:asciiTheme="minorHAnsi" w:eastAsiaTheme="minorHAnsi" w:hAnsiTheme="minorHAnsi" w:cstheme="minorBidi"/>
      <w:sz w:val="22"/>
      <w:szCs w:val="22"/>
      <w:lang w:eastAsia="en-US"/>
    </w:rPr>
  </w:style>
  <w:style w:type="paragraph" w:customStyle="1" w:styleId="Normal3">
    <w:name w:val="Normal_3"/>
    <w:rsid w:val="00947817"/>
    <w:pPr>
      <w:spacing w:before="120" w:after="240" w:line="240" w:lineRule="auto"/>
      <w:jc w:val="both"/>
    </w:pPr>
    <w:rPr>
      <w:rFonts w:asciiTheme="minorHAnsi" w:eastAsiaTheme="minorHAnsi" w:hAnsiTheme="minorHAnsi" w:cstheme="minorBidi"/>
      <w:sz w:val="22"/>
      <w:szCs w:val="22"/>
      <w:lang w:eastAsia="en-US"/>
    </w:rPr>
  </w:style>
  <w:style w:type="paragraph" w:customStyle="1" w:styleId="Normal5">
    <w:name w:val="Normal_5"/>
    <w:rsid w:val="00947817"/>
    <w:pPr>
      <w:spacing w:before="120" w:after="240" w:line="240" w:lineRule="auto"/>
      <w:jc w:val="both"/>
    </w:pPr>
    <w:rPr>
      <w:rFonts w:asciiTheme="minorHAnsi" w:eastAsiaTheme="minorHAnsi" w:hAnsiTheme="minorHAnsi" w:cstheme="minorBidi"/>
      <w:sz w:val="22"/>
      <w:szCs w:val="22"/>
      <w:lang w:eastAsia="en-US"/>
    </w:rPr>
  </w:style>
  <w:style w:type="paragraph" w:customStyle="1" w:styleId="Normal03">
    <w:name w:val="Normal_0_3"/>
    <w:rsid w:val="00295B8D"/>
    <w:pPr>
      <w:spacing w:before="120" w:after="240" w:line="240" w:lineRule="auto"/>
      <w:jc w:val="both"/>
    </w:pPr>
    <w:rPr>
      <w:rFonts w:asciiTheme="minorHAnsi" w:eastAsiaTheme="minorHAnsi" w:hAnsiTheme="minorHAnsi" w:cstheme="minorBidi"/>
      <w:sz w:val="22"/>
      <w:szCs w:val="22"/>
      <w:lang w:eastAsia="en-US"/>
    </w:rPr>
  </w:style>
  <w:style w:type="paragraph" w:customStyle="1" w:styleId="Normal04">
    <w:name w:val="Normal_0_4"/>
    <w:rsid w:val="00295B8D"/>
    <w:pPr>
      <w:spacing w:before="120" w:after="240" w:line="240" w:lineRule="auto"/>
      <w:jc w:val="both"/>
    </w:pPr>
    <w:rPr>
      <w:rFonts w:asciiTheme="minorHAnsi" w:eastAsiaTheme="minorHAnsi" w:hAnsiTheme="minorHAnsi" w:cstheme="minorBidi"/>
      <w:sz w:val="22"/>
      <w:szCs w:val="22"/>
      <w:lang w:eastAsia="en-US"/>
    </w:rPr>
  </w:style>
  <w:style w:type="paragraph" w:customStyle="1" w:styleId="Normal05">
    <w:name w:val="Normal_0_5"/>
    <w:rsid w:val="00295B8D"/>
    <w:pPr>
      <w:spacing w:before="120" w:after="240" w:line="240" w:lineRule="auto"/>
      <w:jc w:val="both"/>
    </w:pPr>
    <w:rPr>
      <w:rFonts w:asciiTheme="minorHAnsi" w:eastAsiaTheme="minorHAnsi" w:hAnsiTheme="minorHAnsi" w:cstheme="minorBidi"/>
      <w:sz w:val="22"/>
      <w:szCs w:val="22"/>
      <w:lang w:eastAsia="en-US"/>
    </w:rPr>
  </w:style>
  <w:style w:type="table" w:styleId="a6">
    <w:name w:val="Table Grid"/>
    <w:basedOn w:val="a1"/>
    <w:uiPriority w:val="59"/>
    <w:rsid w:val="00295B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Char1"/>
    <w:uiPriority w:val="99"/>
    <w:unhideWhenUsed/>
    <w:qFormat/>
    <w:rsid w:val="00235DFC"/>
    <w:pPr>
      <w:spacing w:line="240" w:lineRule="auto"/>
    </w:pPr>
    <w:rPr>
      <w:rFonts w:ascii="宋体" w:hAnsi="Courier New" w:cs="Courier New"/>
      <w:szCs w:val="21"/>
    </w:rPr>
  </w:style>
  <w:style w:type="character" w:customStyle="1" w:styleId="Char1">
    <w:name w:val="纯文本 Char"/>
    <w:basedOn w:val="a0"/>
    <w:link w:val="a7"/>
    <w:uiPriority w:val="99"/>
    <w:rsid w:val="00235DFC"/>
    <w:rPr>
      <w:rFonts w:ascii="宋体" w:hAnsi="Courier New" w:cs="Courier New"/>
      <w:kern w:val="2"/>
      <w:sz w:val="21"/>
      <w:szCs w:val="21"/>
    </w:rPr>
  </w:style>
  <w:style w:type="character" w:styleId="a8">
    <w:name w:val="Emphasis"/>
    <w:uiPriority w:val="20"/>
    <w:qFormat/>
    <w:rsid w:val="00235DFC"/>
    <w:rPr>
      <w:i/>
      <w:iCs/>
    </w:rPr>
  </w:style>
</w:styles>
</file>

<file path=word/webSettings.xml><?xml version="1.0" encoding="utf-8"?>
<w:webSettings xmlns:r="http://schemas.openxmlformats.org/officeDocument/2006/relationships" xmlns:w="http://schemas.openxmlformats.org/wordprocessingml/2006/main">
  <w:divs>
    <w:div w:id="795101961">
      <w:bodyDiv w:val="1"/>
      <w:marLeft w:val="0"/>
      <w:marRight w:val="0"/>
      <w:marTop w:val="0"/>
      <w:marBottom w:val="0"/>
      <w:divBdr>
        <w:top w:val="none" w:sz="0" w:space="0" w:color="auto"/>
        <w:left w:val="none" w:sz="0" w:space="0" w:color="auto"/>
        <w:bottom w:val="none" w:sz="0" w:space="0" w:color="auto"/>
        <w:right w:val="none" w:sz="0" w:space="0" w:color="auto"/>
      </w:divBdr>
      <w:divsChild>
        <w:div w:id="2047751284">
          <w:marLeft w:val="0"/>
          <w:marRight w:val="0"/>
          <w:marTop w:val="0"/>
          <w:marBottom w:val="0"/>
          <w:divBdr>
            <w:top w:val="none" w:sz="0" w:space="0" w:color="auto"/>
            <w:left w:val="none" w:sz="0" w:space="0" w:color="auto"/>
            <w:bottom w:val="single" w:sz="6" w:space="8" w:color="DCDCDC"/>
            <w:right w:val="none" w:sz="0" w:space="0" w:color="auto"/>
          </w:divBdr>
          <w:divsChild>
            <w:div w:id="402264435">
              <w:marLeft w:val="0"/>
              <w:marRight w:val="0"/>
              <w:marTop w:val="450"/>
              <w:marBottom w:val="0"/>
              <w:divBdr>
                <w:top w:val="none" w:sz="0" w:space="0" w:color="auto"/>
                <w:left w:val="none" w:sz="0" w:space="0" w:color="auto"/>
                <w:bottom w:val="none" w:sz="0" w:space="0" w:color="auto"/>
                <w:right w:val="none" w:sz="0" w:space="0" w:color="auto"/>
              </w:divBdr>
            </w:div>
          </w:divsChild>
        </w:div>
        <w:div w:id="1584534877">
          <w:marLeft w:val="0"/>
          <w:marRight w:val="0"/>
          <w:marTop w:val="0"/>
          <w:marBottom w:val="750"/>
          <w:divBdr>
            <w:top w:val="none" w:sz="0" w:space="0" w:color="auto"/>
            <w:left w:val="none" w:sz="0" w:space="0" w:color="auto"/>
            <w:bottom w:val="none" w:sz="0" w:space="0" w:color="auto"/>
            <w:right w:val="none" w:sz="0" w:space="0" w:color="auto"/>
          </w:divBdr>
          <w:divsChild>
            <w:div w:id="12890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655C1-C59F-4E31-8B04-0C023EDB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1670</Words>
  <Characters>9524</Characters>
  <Application>Microsoft Office Word</Application>
  <DocSecurity>0</DocSecurity>
  <Lines>79</Lines>
  <Paragraphs>22</Paragraphs>
  <ScaleCrop>false</ScaleCrop>
  <Company>Microsoft</Company>
  <LinksUpToDate>false</LinksUpToDate>
  <CharactersWithSpaces>11172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钱素娟</dc:creator>
  <cp:lastModifiedBy>钱素娟</cp:lastModifiedBy>
  <cp:revision>14</cp:revision>
  <cp:lastPrinted>2022-10-17T02:25:00Z</cp:lastPrinted>
  <dcterms:created xsi:type="dcterms:W3CDTF">2022-02-22T05:58:00Z</dcterms:created>
  <dcterms:modified xsi:type="dcterms:W3CDTF">2022-10-17T02:25:00Z</dcterms:modified>
</cp:coreProperties>
</file>